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48374F1B" w:rsidR="00267501" w:rsidRDefault="00C76C34" w:rsidP="00000B2C">
      <w:pPr>
        <w:contextualSpacing/>
        <w:jc w:val="center"/>
        <w:rPr>
          <w:rFonts w:cstheme="minorHAnsi"/>
          <w:noProof/>
        </w:rPr>
      </w:pPr>
      <w:r w:rsidRPr="00807B0D">
        <w:rPr>
          <w:noProof/>
        </w:rPr>
        <w:drawing>
          <wp:inline distT="0" distB="0" distL="0" distR="0" wp14:anchorId="0CE2A58A" wp14:editId="6DF553BB">
            <wp:extent cx="3409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04950"/>
                    </a:xfrm>
                    <a:prstGeom prst="rect">
                      <a:avLst/>
                    </a:prstGeom>
                    <a:noFill/>
                    <a:ln>
                      <a:noFill/>
                    </a:ln>
                  </pic:spPr>
                </pic:pic>
              </a:graphicData>
            </a:graphic>
          </wp:inline>
        </w:drawing>
      </w:r>
    </w:p>
    <w:p w14:paraId="3E2B0A99" w14:textId="0B3AB24D" w:rsidR="00267501" w:rsidRDefault="00267501" w:rsidP="00000B2C">
      <w:pPr>
        <w:contextualSpacing/>
        <w:jc w:val="center"/>
        <w:rPr>
          <w:rFonts w:cstheme="minorHAnsi"/>
          <w:noProof/>
        </w:rPr>
      </w:pP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0391CCFB" w14:textId="55F6ECFB" w:rsidR="004305D7" w:rsidRDefault="004305D7" w:rsidP="4F4F87EA">
      <w:pPr>
        <w:contextualSpacing/>
        <w:jc w:val="center"/>
        <w:rPr>
          <w:b/>
          <w:bCs/>
          <w:sz w:val="32"/>
          <w:szCs w:val="32"/>
        </w:rPr>
      </w:pPr>
      <w:r w:rsidRPr="004305D7">
        <w:rPr>
          <w:b/>
          <w:bCs/>
          <w:sz w:val="32"/>
          <w:szCs w:val="32"/>
        </w:rPr>
        <w:t xml:space="preserve">Advancement Constituent Relationship Management </w:t>
      </w:r>
      <w:r>
        <w:rPr>
          <w:b/>
          <w:bCs/>
          <w:sz w:val="32"/>
          <w:szCs w:val="32"/>
        </w:rPr>
        <w:t xml:space="preserve">(CRM) </w:t>
      </w:r>
      <w:r w:rsidRPr="004305D7">
        <w:rPr>
          <w:b/>
          <w:bCs/>
          <w:sz w:val="32"/>
          <w:szCs w:val="32"/>
        </w:rPr>
        <w:t>S</w:t>
      </w:r>
      <w:r>
        <w:rPr>
          <w:b/>
          <w:bCs/>
          <w:sz w:val="32"/>
          <w:szCs w:val="32"/>
        </w:rPr>
        <w:t>olution</w:t>
      </w:r>
    </w:p>
    <w:p w14:paraId="32424119" w14:textId="169C7488" w:rsidR="00AC424D" w:rsidRPr="00AC424D" w:rsidRDefault="00C76C34" w:rsidP="4F4F87EA">
      <w:pPr>
        <w:contextualSpacing/>
        <w:jc w:val="center"/>
        <w:rPr>
          <w:b/>
          <w:bCs/>
          <w:sz w:val="32"/>
          <w:szCs w:val="32"/>
        </w:rPr>
      </w:pPr>
      <w:r>
        <w:rPr>
          <w:b/>
          <w:bCs/>
          <w:sz w:val="32"/>
          <w:szCs w:val="32"/>
        </w:rPr>
        <w:t>RFP #</w:t>
      </w:r>
      <w:r w:rsidR="006F2A2F" w:rsidRPr="006F2A2F">
        <w:rPr>
          <w:b/>
          <w:bCs/>
          <w:sz w:val="32"/>
          <w:szCs w:val="32"/>
        </w:rPr>
        <w:t>24-0515</w:t>
      </w:r>
    </w:p>
    <w:p w14:paraId="57EBF3AB" w14:textId="7BDA9988" w:rsidR="001221D5" w:rsidRDefault="2007C719" w:rsidP="4F4F87EA">
      <w:pPr>
        <w:contextualSpacing/>
        <w:jc w:val="center"/>
        <w:rPr>
          <w:b/>
          <w:bCs/>
        </w:rPr>
      </w:pPr>
      <w:r w:rsidRPr="4F4F87EA">
        <w:rPr>
          <w:b/>
          <w:bCs/>
          <w:sz w:val="32"/>
          <w:szCs w:val="32"/>
        </w:rPr>
        <w:t>Issue Date</w:t>
      </w:r>
      <w:r w:rsidR="005E2EB2">
        <w:rPr>
          <w:b/>
          <w:bCs/>
          <w:sz w:val="32"/>
          <w:szCs w:val="32"/>
        </w:rPr>
        <w:t xml:space="preserve">: </w:t>
      </w:r>
      <w:r w:rsidR="006F2A2F">
        <w:rPr>
          <w:b/>
          <w:bCs/>
          <w:sz w:val="32"/>
          <w:szCs w:val="32"/>
        </w:rPr>
        <w:t>May 15</w:t>
      </w:r>
      <w:r w:rsidR="006F2A2F" w:rsidRPr="006F2A2F">
        <w:rPr>
          <w:b/>
          <w:bCs/>
          <w:sz w:val="32"/>
          <w:szCs w:val="32"/>
          <w:vertAlign w:val="superscript"/>
        </w:rPr>
        <w:t>th</w:t>
      </w:r>
      <w:r w:rsidR="006F2A2F">
        <w:rPr>
          <w:b/>
          <w:bCs/>
          <w:sz w:val="32"/>
          <w:szCs w:val="32"/>
        </w:rPr>
        <w:t>, 2024</w:t>
      </w:r>
    </w:p>
    <w:p w14:paraId="75AE581D" w14:textId="77777777" w:rsidR="000F47CE" w:rsidRDefault="000F47CE" w:rsidP="4F4F87EA">
      <w:pPr>
        <w:contextualSpacing/>
        <w:jc w:val="center"/>
        <w:rPr>
          <w:b/>
          <w:bCs/>
          <w:color w:val="FF0000"/>
          <w:sz w:val="28"/>
          <w:szCs w:val="28"/>
        </w:rPr>
      </w:pPr>
    </w:p>
    <w:p w14:paraId="4786BE3C" w14:textId="77777777" w:rsidR="001D2B79" w:rsidRDefault="001D2B79" w:rsidP="4F4F87EA">
      <w:pPr>
        <w:contextualSpacing/>
        <w:jc w:val="center"/>
        <w:rPr>
          <w:b/>
          <w:bCs/>
          <w:color w:val="FF0000"/>
          <w:sz w:val="28"/>
          <w:szCs w:val="28"/>
        </w:rPr>
      </w:pPr>
    </w:p>
    <w:p w14:paraId="60EBCD59" w14:textId="77777777" w:rsidR="001D2B79" w:rsidRDefault="001D2B79" w:rsidP="4F4F87EA">
      <w:pPr>
        <w:contextualSpacing/>
        <w:jc w:val="center"/>
        <w:rPr>
          <w:b/>
          <w:bCs/>
          <w:color w:val="FF0000"/>
          <w:sz w:val="28"/>
          <w:szCs w:val="28"/>
        </w:rPr>
      </w:pPr>
      <w:r>
        <w:rPr>
          <w:b/>
          <w:bCs/>
          <w:color w:val="FF0000"/>
          <w:sz w:val="28"/>
          <w:szCs w:val="28"/>
        </w:rPr>
        <w:t>Amended 5/22/2024</w:t>
      </w:r>
    </w:p>
    <w:p w14:paraId="3415FDDD" w14:textId="44C5D630" w:rsidR="001D2B79" w:rsidRPr="001D2B79" w:rsidDel="001D2B79" w:rsidRDefault="001D2B79" w:rsidP="4F4F87EA">
      <w:pPr>
        <w:contextualSpacing/>
        <w:jc w:val="center"/>
        <w:rPr>
          <w:del w:id="0" w:author="Jessica L. Waddington" w:date="2024-05-22T10:00:00Z"/>
          <w:b/>
          <w:bCs/>
          <w:color w:val="FF0000"/>
          <w:rPrChange w:id="1" w:author="Jessica L. Waddington" w:date="2024-05-22T09:57:00Z">
            <w:rPr>
              <w:del w:id="2" w:author="Jessica L. Waddington" w:date="2024-05-22T10:00:00Z"/>
              <w:b/>
              <w:bCs/>
              <w:sz w:val="28"/>
              <w:szCs w:val="28"/>
            </w:rPr>
          </w:rPrChange>
        </w:rPr>
        <w:sectPr w:rsidR="001D2B79" w:rsidRPr="001D2B79" w:rsidDel="001D2B79">
          <w:footerReference w:type="default" r:id="rId9"/>
          <w:pgSz w:w="12240" w:h="15840"/>
          <w:pgMar w:top="1440" w:right="1440" w:bottom="1440" w:left="1440" w:header="720" w:footer="720" w:gutter="0"/>
          <w:cols w:space="720"/>
          <w:docGrid w:linePitch="360"/>
        </w:sectPr>
      </w:pPr>
      <w:r w:rsidRPr="001D2B79">
        <w:rPr>
          <w:b/>
          <w:bCs/>
          <w:color w:val="FF0000"/>
        </w:rPr>
        <w:t xml:space="preserve">Sections 8.7.1, 8.7.2 and 8.11.1 revised for clarity </w:t>
      </w:r>
    </w:p>
    <w:sdt>
      <w:sdtPr>
        <w:rPr>
          <w:rFonts w:eastAsiaTheme="minorEastAsia" w:cstheme="minorBid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428BC8CD" w14:textId="6004B93F" w:rsidR="00CC6F87"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66670938" w:history="1">
            <w:r w:rsidR="00CC6F87" w:rsidRPr="00AF0670">
              <w:rPr>
                <w:rStyle w:val="Hyperlink"/>
                <w:rFonts w:cstheme="minorHAnsi"/>
                <w:b/>
                <w:noProof/>
              </w:rPr>
              <w:t>RFP ADMINISTRATIVE INFORMATION</w:t>
            </w:r>
            <w:r w:rsidR="00CC6F87">
              <w:rPr>
                <w:noProof/>
                <w:webHidden/>
              </w:rPr>
              <w:tab/>
            </w:r>
            <w:r w:rsidR="00CC6F87">
              <w:rPr>
                <w:noProof/>
                <w:webHidden/>
              </w:rPr>
              <w:fldChar w:fldCharType="begin"/>
            </w:r>
            <w:r w:rsidR="00CC6F87">
              <w:rPr>
                <w:noProof/>
                <w:webHidden/>
              </w:rPr>
              <w:instrText xml:space="preserve"> PAGEREF _Toc166670938 \h </w:instrText>
            </w:r>
            <w:r w:rsidR="00CC6F87">
              <w:rPr>
                <w:noProof/>
                <w:webHidden/>
              </w:rPr>
            </w:r>
            <w:r w:rsidR="00CC6F87">
              <w:rPr>
                <w:noProof/>
                <w:webHidden/>
              </w:rPr>
              <w:fldChar w:fldCharType="separate"/>
            </w:r>
            <w:r w:rsidR="00CC6F87">
              <w:rPr>
                <w:noProof/>
                <w:webHidden/>
              </w:rPr>
              <w:t>1</w:t>
            </w:r>
            <w:r w:rsidR="00CC6F87">
              <w:rPr>
                <w:noProof/>
                <w:webHidden/>
              </w:rPr>
              <w:fldChar w:fldCharType="end"/>
            </w:r>
          </w:hyperlink>
        </w:p>
        <w:p w14:paraId="07A337EB" w14:textId="309C94AD" w:rsidR="00CC6F87" w:rsidRDefault="006A1155">
          <w:pPr>
            <w:pStyle w:val="TOC1"/>
            <w:tabs>
              <w:tab w:val="right" w:leader="dot" w:pos="9350"/>
            </w:tabs>
            <w:rPr>
              <w:rFonts w:eastAsiaTheme="minorEastAsia"/>
              <w:noProof/>
            </w:rPr>
          </w:pPr>
          <w:hyperlink w:anchor="_Toc166670939" w:history="1">
            <w:r w:rsidR="00CC6F87" w:rsidRPr="00AF0670">
              <w:rPr>
                <w:rStyle w:val="Hyperlink"/>
                <w:rFonts w:cstheme="minorHAnsi"/>
                <w:b/>
                <w:bCs/>
                <w:caps/>
                <w:noProof/>
              </w:rPr>
              <w:t>1</w:t>
            </w:r>
            <w:r w:rsidR="00CC6F87">
              <w:rPr>
                <w:rFonts w:eastAsiaTheme="minorEastAsia"/>
                <w:noProof/>
              </w:rPr>
              <w:tab/>
            </w:r>
            <w:r w:rsidR="00CC6F87" w:rsidRPr="00AF0670">
              <w:rPr>
                <w:rStyle w:val="Hyperlink"/>
                <w:rFonts w:cstheme="minorHAnsi"/>
                <w:b/>
                <w:caps/>
                <w:noProof/>
              </w:rPr>
              <w:t>Overview</w:t>
            </w:r>
            <w:r w:rsidR="00CC6F87">
              <w:rPr>
                <w:noProof/>
                <w:webHidden/>
              </w:rPr>
              <w:tab/>
            </w:r>
            <w:r w:rsidR="00CC6F87">
              <w:rPr>
                <w:noProof/>
                <w:webHidden/>
              </w:rPr>
              <w:fldChar w:fldCharType="begin"/>
            </w:r>
            <w:r w:rsidR="00CC6F87">
              <w:rPr>
                <w:noProof/>
                <w:webHidden/>
              </w:rPr>
              <w:instrText xml:space="preserve"> PAGEREF _Toc166670939 \h </w:instrText>
            </w:r>
            <w:r w:rsidR="00CC6F87">
              <w:rPr>
                <w:noProof/>
                <w:webHidden/>
              </w:rPr>
            </w:r>
            <w:r w:rsidR="00CC6F87">
              <w:rPr>
                <w:noProof/>
                <w:webHidden/>
              </w:rPr>
              <w:fldChar w:fldCharType="separate"/>
            </w:r>
            <w:r w:rsidR="00CC6F87">
              <w:rPr>
                <w:noProof/>
                <w:webHidden/>
              </w:rPr>
              <w:t>3</w:t>
            </w:r>
            <w:r w:rsidR="00CC6F87">
              <w:rPr>
                <w:noProof/>
                <w:webHidden/>
              </w:rPr>
              <w:fldChar w:fldCharType="end"/>
            </w:r>
          </w:hyperlink>
        </w:p>
        <w:p w14:paraId="1BA4E4E0" w14:textId="0B2D724C" w:rsidR="00CC6F87" w:rsidRDefault="006A1155">
          <w:pPr>
            <w:pStyle w:val="TOC1"/>
            <w:tabs>
              <w:tab w:val="right" w:leader="dot" w:pos="9350"/>
            </w:tabs>
            <w:rPr>
              <w:rFonts w:eastAsiaTheme="minorEastAsia"/>
              <w:noProof/>
            </w:rPr>
          </w:pPr>
          <w:hyperlink w:anchor="_Toc166670940" w:history="1">
            <w:r w:rsidR="00CC6F87" w:rsidRPr="00AF0670">
              <w:rPr>
                <w:rStyle w:val="Hyperlink"/>
                <w:rFonts w:cstheme="minorHAnsi"/>
                <w:b/>
                <w:bCs/>
                <w:caps/>
                <w:noProof/>
              </w:rPr>
              <w:t>2</w:t>
            </w:r>
            <w:r w:rsidR="00CC6F87">
              <w:rPr>
                <w:rFonts w:eastAsiaTheme="minorEastAsia"/>
                <w:noProof/>
              </w:rPr>
              <w:tab/>
            </w:r>
            <w:r w:rsidR="00CC6F87" w:rsidRPr="00AF0670">
              <w:rPr>
                <w:rStyle w:val="Hyperlink"/>
                <w:rFonts w:cstheme="minorHAnsi"/>
                <w:b/>
                <w:caps/>
                <w:noProof/>
              </w:rPr>
              <w:t>pROCESS REQUIREMENTS</w:t>
            </w:r>
            <w:r w:rsidR="00CC6F87">
              <w:rPr>
                <w:noProof/>
                <w:webHidden/>
              </w:rPr>
              <w:tab/>
            </w:r>
            <w:r w:rsidR="00CC6F87">
              <w:rPr>
                <w:noProof/>
                <w:webHidden/>
              </w:rPr>
              <w:fldChar w:fldCharType="begin"/>
            </w:r>
            <w:r w:rsidR="00CC6F87">
              <w:rPr>
                <w:noProof/>
                <w:webHidden/>
              </w:rPr>
              <w:instrText xml:space="preserve"> PAGEREF _Toc166670940 \h </w:instrText>
            </w:r>
            <w:r w:rsidR="00CC6F87">
              <w:rPr>
                <w:noProof/>
                <w:webHidden/>
              </w:rPr>
            </w:r>
            <w:r w:rsidR="00CC6F87">
              <w:rPr>
                <w:noProof/>
                <w:webHidden/>
              </w:rPr>
              <w:fldChar w:fldCharType="separate"/>
            </w:r>
            <w:r w:rsidR="00CC6F87">
              <w:rPr>
                <w:noProof/>
                <w:webHidden/>
              </w:rPr>
              <w:t>4</w:t>
            </w:r>
            <w:r w:rsidR="00CC6F87">
              <w:rPr>
                <w:noProof/>
                <w:webHidden/>
              </w:rPr>
              <w:fldChar w:fldCharType="end"/>
            </w:r>
          </w:hyperlink>
        </w:p>
        <w:p w14:paraId="1FED2930" w14:textId="2AC6C53C" w:rsidR="00CC6F87" w:rsidRDefault="006A1155">
          <w:pPr>
            <w:pStyle w:val="TOC1"/>
            <w:tabs>
              <w:tab w:val="right" w:leader="dot" w:pos="9350"/>
            </w:tabs>
            <w:rPr>
              <w:rFonts w:eastAsiaTheme="minorEastAsia"/>
              <w:noProof/>
            </w:rPr>
          </w:pPr>
          <w:hyperlink w:anchor="_Toc166670941" w:history="1">
            <w:r w:rsidR="00CC6F87" w:rsidRPr="00AF0670">
              <w:rPr>
                <w:rStyle w:val="Hyperlink"/>
                <w:rFonts w:cstheme="minorHAnsi"/>
                <w:b/>
                <w:bCs/>
                <w:caps/>
                <w:noProof/>
              </w:rPr>
              <w:t>3</w:t>
            </w:r>
            <w:r w:rsidR="00CC6F87">
              <w:rPr>
                <w:rFonts w:eastAsiaTheme="minorEastAsia"/>
                <w:noProof/>
              </w:rPr>
              <w:tab/>
            </w:r>
            <w:r w:rsidR="00CC6F87" w:rsidRPr="00AF0670">
              <w:rPr>
                <w:rStyle w:val="Hyperlink"/>
                <w:b/>
                <w:caps/>
                <w:noProof/>
              </w:rPr>
              <w:t>Instructions for Submission of Proposal</w:t>
            </w:r>
            <w:r w:rsidR="00CC6F87">
              <w:rPr>
                <w:noProof/>
                <w:webHidden/>
              </w:rPr>
              <w:tab/>
            </w:r>
            <w:r w:rsidR="00CC6F87">
              <w:rPr>
                <w:noProof/>
                <w:webHidden/>
              </w:rPr>
              <w:fldChar w:fldCharType="begin"/>
            </w:r>
            <w:r w:rsidR="00CC6F87">
              <w:rPr>
                <w:noProof/>
                <w:webHidden/>
              </w:rPr>
              <w:instrText xml:space="preserve"> PAGEREF _Toc166670941 \h </w:instrText>
            </w:r>
            <w:r w:rsidR="00CC6F87">
              <w:rPr>
                <w:noProof/>
                <w:webHidden/>
              </w:rPr>
            </w:r>
            <w:r w:rsidR="00CC6F87">
              <w:rPr>
                <w:noProof/>
                <w:webHidden/>
              </w:rPr>
              <w:fldChar w:fldCharType="separate"/>
            </w:r>
            <w:r w:rsidR="00CC6F87">
              <w:rPr>
                <w:noProof/>
                <w:webHidden/>
              </w:rPr>
              <w:t>7</w:t>
            </w:r>
            <w:r w:rsidR="00CC6F87">
              <w:rPr>
                <w:noProof/>
                <w:webHidden/>
              </w:rPr>
              <w:fldChar w:fldCharType="end"/>
            </w:r>
          </w:hyperlink>
        </w:p>
        <w:p w14:paraId="6851D8AC" w14:textId="5726137C" w:rsidR="00CC6F87" w:rsidRDefault="006A1155">
          <w:pPr>
            <w:pStyle w:val="TOC1"/>
            <w:tabs>
              <w:tab w:val="right" w:leader="dot" w:pos="9350"/>
            </w:tabs>
            <w:rPr>
              <w:rFonts w:eastAsiaTheme="minorEastAsia"/>
              <w:noProof/>
            </w:rPr>
          </w:pPr>
          <w:hyperlink w:anchor="_Toc166670942" w:history="1">
            <w:r w:rsidR="00CC6F87" w:rsidRPr="00AF0670">
              <w:rPr>
                <w:rStyle w:val="Hyperlink"/>
                <w:rFonts w:cstheme="minorHAnsi"/>
                <w:b/>
                <w:bCs/>
                <w:caps/>
                <w:noProof/>
              </w:rPr>
              <w:t>4</w:t>
            </w:r>
            <w:r w:rsidR="00CC6F87">
              <w:rPr>
                <w:rFonts w:eastAsiaTheme="minorEastAsia"/>
                <w:noProof/>
              </w:rPr>
              <w:tab/>
            </w:r>
            <w:r w:rsidR="00CC6F87" w:rsidRPr="00AF0670">
              <w:rPr>
                <w:rStyle w:val="Hyperlink"/>
                <w:rFonts w:cstheme="minorHAnsi"/>
                <w:b/>
                <w:caps/>
                <w:noProof/>
              </w:rPr>
              <w:t>Proposal Format</w:t>
            </w:r>
            <w:r w:rsidR="00CC6F87">
              <w:rPr>
                <w:noProof/>
                <w:webHidden/>
              </w:rPr>
              <w:tab/>
            </w:r>
            <w:r w:rsidR="00CC6F87">
              <w:rPr>
                <w:noProof/>
                <w:webHidden/>
              </w:rPr>
              <w:fldChar w:fldCharType="begin"/>
            </w:r>
            <w:r w:rsidR="00CC6F87">
              <w:rPr>
                <w:noProof/>
                <w:webHidden/>
              </w:rPr>
              <w:instrText xml:space="preserve"> PAGEREF _Toc166670942 \h </w:instrText>
            </w:r>
            <w:r w:rsidR="00CC6F87">
              <w:rPr>
                <w:noProof/>
                <w:webHidden/>
              </w:rPr>
            </w:r>
            <w:r w:rsidR="00CC6F87">
              <w:rPr>
                <w:noProof/>
                <w:webHidden/>
              </w:rPr>
              <w:fldChar w:fldCharType="separate"/>
            </w:r>
            <w:r w:rsidR="00CC6F87">
              <w:rPr>
                <w:noProof/>
                <w:webHidden/>
              </w:rPr>
              <w:t>9</w:t>
            </w:r>
            <w:r w:rsidR="00CC6F87">
              <w:rPr>
                <w:noProof/>
                <w:webHidden/>
              </w:rPr>
              <w:fldChar w:fldCharType="end"/>
            </w:r>
          </w:hyperlink>
        </w:p>
        <w:p w14:paraId="26F22E34" w14:textId="4038186A" w:rsidR="00CC6F87" w:rsidRDefault="006A1155">
          <w:pPr>
            <w:pStyle w:val="TOC1"/>
            <w:tabs>
              <w:tab w:val="right" w:leader="dot" w:pos="9350"/>
            </w:tabs>
            <w:rPr>
              <w:rFonts w:eastAsiaTheme="minorEastAsia"/>
              <w:noProof/>
            </w:rPr>
          </w:pPr>
          <w:hyperlink w:anchor="_Toc166670943" w:history="1">
            <w:r w:rsidR="00CC6F87" w:rsidRPr="00AF0670">
              <w:rPr>
                <w:rStyle w:val="Hyperlink"/>
                <w:rFonts w:cstheme="minorHAnsi"/>
                <w:b/>
                <w:bCs/>
                <w:caps/>
                <w:noProof/>
              </w:rPr>
              <w:t>5</w:t>
            </w:r>
            <w:r w:rsidR="00CC6F87">
              <w:rPr>
                <w:rFonts w:eastAsiaTheme="minorEastAsia"/>
                <w:noProof/>
              </w:rPr>
              <w:tab/>
            </w:r>
            <w:r w:rsidR="00CC6F87" w:rsidRPr="00AF0670">
              <w:rPr>
                <w:rStyle w:val="Hyperlink"/>
                <w:rFonts w:cstheme="minorHAnsi"/>
                <w:b/>
                <w:caps/>
                <w:noProof/>
              </w:rPr>
              <w:t>Mandatory Submission Requirements</w:t>
            </w:r>
            <w:r w:rsidR="00CC6F87">
              <w:rPr>
                <w:noProof/>
                <w:webHidden/>
              </w:rPr>
              <w:tab/>
            </w:r>
            <w:r w:rsidR="00CC6F87">
              <w:rPr>
                <w:noProof/>
                <w:webHidden/>
              </w:rPr>
              <w:fldChar w:fldCharType="begin"/>
            </w:r>
            <w:r w:rsidR="00CC6F87">
              <w:rPr>
                <w:noProof/>
                <w:webHidden/>
              </w:rPr>
              <w:instrText xml:space="preserve"> PAGEREF _Toc166670943 \h </w:instrText>
            </w:r>
            <w:r w:rsidR="00CC6F87">
              <w:rPr>
                <w:noProof/>
                <w:webHidden/>
              </w:rPr>
            </w:r>
            <w:r w:rsidR="00CC6F87">
              <w:rPr>
                <w:noProof/>
                <w:webHidden/>
              </w:rPr>
              <w:fldChar w:fldCharType="separate"/>
            </w:r>
            <w:r w:rsidR="00CC6F87">
              <w:rPr>
                <w:noProof/>
                <w:webHidden/>
              </w:rPr>
              <w:t>10</w:t>
            </w:r>
            <w:r w:rsidR="00CC6F87">
              <w:rPr>
                <w:noProof/>
                <w:webHidden/>
              </w:rPr>
              <w:fldChar w:fldCharType="end"/>
            </w:r>
          </w:hyperlink>
        </w:p>
        <w:p w14:paraId="33E35410" w14:textId="0B2D5C78" w:rsidR="00CC6F87" w:rsidRDefault="006A1155">
          <w:pPr>
            <w:pStyle w:val="TOC1"/>
            <w:tabs>
              <w:tab w:val="right" w:leader="dot" w:pos="9350"/>
            </w:tabs>
            <w:rPr>
              <w:rFonts w:eastAsiaTheme="minorEastAsia"/>
              <w:noProof/>
            </w:rPr>
          </w:pPr>
          <w:hyperlink w:anchor="_Toc166670944" w:history="1">
            <w:r w:rsidR="00CC6F87" w:rsidRPr="00AF0670">
              <w:rPr>
                <w:rStyle w:val="Hyperlink"/>
                <w:rFonts w:cstheme="minorHAnsi"/>
                <w:b/>
                <w:bCs/>
                <w:caps/>
                <w:noProof/>
              </w:rPr>
              <w:t>6</w:t>
            </w:r>
            <w:r w:rsidR="00CC6F87">
              <w:rPr>
                <w:rFonts w:eastAsiaTheme="minorEastAsia"/>
                <w:noProof/>
              </w:rPr>
              <w:tab/>
            </w:r>
            <w:r w:rsidR="00CC6F87" w:rsidRPr="00AF0670">
              <w:rPr>
                <w:rStyle w:val="Hyperlink"/>
                <w:rFonts w:cstheme="minorHAnsi"/>
                <w:b/>
                <w:caps/>
                <w:noProof/>
              </w:rPr>
              <w:t>Business Information</w:t>
            </w:r>
            <w:r w:rsidR="00CC6F87">
              <w:rPr>
                <w:noProof/>
                <w:webHidden/>
              </w:rPr>
              <w:tab/>
            </w:r>
            <w:r w:rsidR="00CC6F87">
              <w:rPr>
                <w:noProof/>
                <w:webHidden/>
              </w:rPr>
              <w:fldChar w:fldCharType="begin"/>
            </w:r>
            <w:r w:rsidR="00CC6F87">
              <w:rPr>
                <w:noProof/>
                <w:webHidden/>
              </w:rPr>
              <w:instrText xml:space="preserve"> PAGEREF _Toc166670944 \h </w:instrText>
            </w:r>
            <w:r w:rsidR="00CC6F87">
              <w:rPr>
                <w:noProof/>
                <w:webHidden/>
              </w:rPr>
            </w:r>
            <w:r w:rsidR="00CC6F87">
              <w:rPr>
                <w:noProof/>
                <w:webHidden/>
              </w:rPr>
              <w:fldChar w:fldCharType="separate"/>
            </w:r>
            <w:r w:rsidR="00CC6F87">
              <w:rPr>
                <w:noProof/>
                <w:webHidden/>
              </w:rPr>
              <w:t>11</w:t>
            </w:r>
            <w:r w:rsidR="00CC6F87">
              <w:rPr>
                <w:noProof/>
                <w:webHidden/>
              </w:rPr>
              <w:fldChar w:fldCharType="end"/>
            </w:r>
          </w:hyperlink>
        </w:p>
        <w:p w14:paraId="331CB51E" w14:textId="5A7C60DA" w:rsidR="00CC6F87" w:rsidRDefault="006A1155">
          <w:pPr>
            <w:pStyle w:val="TOC1"/>
            <w:tabs>
              <w:tab w:val="right" w:leader="dot" w:pos="9350"/>
            </w:tabs>
            <w:rPr>
              <w:rFonts w:eastAsiaTheme="minorEastAsia"/>
              <w:noProof/>
            </w:rPr>
          </w:pPr>
          <w:hyperlink w:anchor="_Toc166670945" w:history="1">
            <w:r w:rsidR="00CC6F87" w:rsidRPr="00AF0670">
              <w:rPr>
                <w:rStyle w:val="Hyperlink"/>
                <w:rFonts w:cstheme="minorHAnsi"/>
                <w:b/>
                <w:bCs/>
                <w:caps/>
                <w:noProof/>
              </w:rPr>
              <w:t>7</w:t>
            </w:r>
            <w:r w:rsidR="00CC6F87">
              <w:rPr>
                <w:rFonts w:eastAsiaTheme="minorEastAsia"/>
                <w:noProof/>
              </w:rPr>
              <w:tab/>
            </w:r>
            <w:r w:rsidR="00CC6F87" w:rsidRPr="00AF0670">
              <w:rPr>
                <w:rStyle w:val="Hyperlink"/>
                <w:rFonts w:cstheme="minorHAnsi"/>
                <w:b/>
                <w:caps/>
                <w:noProof/>
              </w:rPr>
              <w:t>Organization and Staffing</w:t>
            </w:r>
            <w:r w:rsidR="00CC6F87">
              <w:rPr>
                <w:noProof/>
                <w:webHidden/>
              </w:rPr>
              <w:tab/>
            </w:r>
            <w:r w:rsidR="00CC6F87">
              <w:rPr>
                <w:noProof/>
                <w:webHidden/>
              </w:rPr>
              <w:fldChar w:fldCharType="begin"/>
            </w:r>
            <w:r w:rsidR="00CC6F87">
              <w:rPr>
                <w:noProof/>
                <w:webHidden/>
              </w:rPr>
              <w:instrText xml:space="preserve"> PAGEREF _Toc166670945 \h </w:instrText>
            </w:r>
            <w:r w:rsidR="00CC6F87">
              <w:rPr>
                <w:noProof/>
                <w:webHidden/>
              </w:rPr>
            </w:r>
            <w:r w:rsidR="00CC6F87">
              <w:rPr>
                <w:noProof/>
                <w:webHidden/>
              </w:rPr>
              <w:fldChar w:fldCharType="separate"/>
            </w:r>
            <w:r w:rsidR="00CC6F87">
              <w:rPr>
                <w:noProof/>
                <w:webHidden/>
              </w:rPr>
              <w:t>11</w:t>
            </w:r>
            <w:r w:rsidR="00CC6F87">
              <w:rPr>
                <w:noProof/>
                <w:webHidden/>
              </w:rPr>
              <w:fldChar w:fldCharType="end"/>
            </w:r>
          </w:hyperlink>
        </w:p>
        <w:p w14:paraId="6F5D086D" w14:textId="24376642" w:rsidR="00CC6F87" w:rsidRDefault="006A1155">
          <w:pPr>
            <w:pStyle w:val="TOC1"/>
            <w:tabs>
              <w:tab w:val="right" w:leader="dot" w:pos="9350"/>
            </w:tabs>
            <w:rPr>
              <w:rFonts w:eastAsiaTheme="minorEastAsia"/>
              <w:noProof/>
            </w:rPr>
          </w:pPr>
          <w:hyperlink w:anchor="_Toc166670946" w:history="1">
            <w:r w:rsidR="00CC6F87" w:rsidRPr="00AF0670">
              <w:rPr>
                <w:rStyle w:val="Hyperlink"/>
                <w:rFonts w:cstheme="minorHAnsi"/>
                <w:b/>
                <w:bCs/>
                <w:caps/>
                <w:noProof/>
              </w:rPr>
              <w:t>8</w:t>
            </w:r>
            <w:r w:rsidR="00CC6F87">
              <w:rPr>
                <w:rFonts w:eastAsiaTheme="minorEastAsia"/>
                <w:noProof/>
              </w:rPr>
              <w:tab/>
            </w:r>
            <w:r w:rsidR="00CC6F87" w:rsidRPr="00AF0670">
              <w:rPr>
                <w:rStyle w:val="Hyperlink"/>
                <w:rFonts w:cstheme="minorHAnsi"/>
                <w:b/>
                <w:caps/>
                <w:noProof/>
              </w:rPr>
              <w:t>Scope of Work AND DELIVERABLES</w:t>
            </w:r>
            <w:r w:rsidR="00CC6F87">
              <w:rPr>
                <w:noProof/>
                <w:webHidden/>
              </w:rPr>
              <w:tab/>
            </w:r>
            <w:r w:rsidR="00CC6F87">
              <w:rPr>
                <w:noProof/>
                <w:webHidden/>
              </w:rPr>
              <w:fldChar w:fldCharType="begin"/>
            </w:r>
            <w:r w:rsidR="00CC6F87">
              <w:rPr>
                <w:noProof/>
                <w:webHidden/>
              </w:rPr>
              <w:instrText xml:space="preserve"> PAGEREF _Toc166670946 \h </w:instrText>
            </w:r>
            <w:r w:rsidR="00CC6F87">
              <w:rPr>
                <w:noProof/>
                <w:webHidden/>
              </w:rPr>
            </w:r>
            <w:r w:rsidR="00CC6F87">
              <w:rPr>
                <w:noProof/>
                <w:webHidden/>
              </w:rPr>
              <w:fldChar w:fldCharType="separate"/>
            </w:r>
            <w:r w:rsidR="00CC6F87">
              <w:rPr>
                <w:noProof/>
                <w:webHidden/>
              </w:rPr>
              <w:t>13</w:t>
            </w:r>
            <w:r w:rsidR="00CC6F87">
              <w:rPr>
                <w:noProof/>
                <w:webHidden/>
              </w:rPr>
              <w:fldChar w:fldCharType="end"/>
            </w:r>
          </w:hyperlink>
        </w:p>
        <w:p w14:paraId="5F193734" w14:textId="21AC492A" w:rsidR="00CC6F87" w:rsidRDefault="006A1155">
          <w:pPr>
            <w:pStyle w:val="TOC1"/>
            <w:tabs>
              <w:tab w:val="right" w:leader="dot" w:pos="9350"/>
            </w:tabs>
            <w:rPr>
              <w:rFonts w:eastAsiaTheme="minorEastAsia"/>
              <w:noProof/>
            </w:rPr>
          </w:pPr>
          <w:hyperlink w:anchor="_Toc166670947" w:history="1">
            <w:r w:rsidR="00CC6F87" w:rsidRPr="00AF0670">
              <w:rPr>
                <w:rStyle w:val="Hyperlink"/>
                <w:rFonts w:cstheme="minorHAnsi"/>
                <w:b/>
                <w:bCs/>
                <w:caps/>
                <w:noProof/>
              </w:rPr>
              <w:t>9</w:t>
            </w:r>
            <w:r w:rsidR="00CC6F87">
              <w:rPr>
                <w:rFonts w:eastAsiaTheme="minorEastAsia"/>
                <w:noProof/>
              </w:rPr>
              <w:tab/>
            </w:r>
            <w:r w:rsidR="00CC6F87" w:rsidRPr="00AF0670">
              <w:rPr>
                <w:rStyle w:val="Hyperlink"/>
                <w:rFonts w:cstheme="minorHAnsi"/>
                <w:b/>
                <w:caps/>
                <w:noProof/>
              </w:rPr>
              <w:t>Cost Proposal</w:t>
            </w:r>
            <w:r w:rsidR="00CC6F87">
              <w:rPr>
                <w:noProof/>
                <w:webHidden/>
              </w:rPr>
              <w:tab/>
            </w:r>
            <w:r w:rsidR="00CC6F87">
              <w:rPr>
                <w:noProof/>
                <w:webHidden/>
              </w:rPr>
              <w:fldChar w:fldCharType="begin"/>
            </w:r>
            <w:r w:rsidR="00CC6F87">
              <w:rPr>
                <w:noProof/>
                <w:webHidden/>
              </w:rPr>
              <w:instrText xml:space="preserve"> PAGEREF _Toc166670947 \h </w:instrText>
            </w:r>
            <w:r w:rsidR="00CC6F87">
              <w:rPr>
                <w:noProof/>
                <w:webHidden/>
              </w:rPr>
            </w:r>
            <w:r w:rsidR="00CC6F87">
              <w:rPr>
                <w:noProof/>
                <w:webHidden/>
              </w:rPr>
              <w:fldChar w:fldCharType="separate"/>
            </w:r>
            <w:r w:rsidR="00CC6F87">
              <w:rPr>
                <w:noProof/>
                <w:webHidden/>
              </w:rPr>
              <w:t>22</w:t>
            </w:r>
            <w:r w:rsidR="00CC6F87">
              <w:rPr>
                <w:noProof/>
                <w:webHidden/>
              </w:rPr>
              <w:fldChar w:fldCharType="end"/>
            </w:r>
          </w:hyperlink>
        </w:p>
        <w:p w14:paraId="6567BE99" w14:textId="73B1BD7C" w:rsidR="00CC6F87" w:rsidRDefault="006A1155">
          <w:pPr>
            <w:pStyle w:val="TOC1"/>
            <w:tabs>
              <w:tab w:val="right" w:leader="dot" w:pos="9350"/>
            </w:tabs>
            <w:rPr>
              <w:rFonts w:eastAsiaTheme="minorEastAsia"/>
              <w:noProof/>
            </w:rPr>
          </w:pPr>
          <w:hyperlink w:anchor="_Toc166670948" w:history="1">
            <w:r w:rsidR="00CC6F87" w:rsidRPr="00AF0670">
              <w:rPr>
                <w:rStyle w:val="Hyperlink"/>
                <w:rFonts w:cstheme="minorHAnsi"/>
                <w:b/>
                <w:bCs/>
                <w:caps/>
                <w:noProof/>
              </w:rPr>
              <w:t>10</w:t>
            </w:r>
            <w:r w:rsidR="00CC6F87">
              <w:rPr>
                <w:rFonts w:eastAsiaTheme="minorEastAsia"/>
                <w:noProof/>
              </w:rPr>
              <w:tab/>
            </w:r>
            <w:r w:rsidR="00CC6F87" w:rsidRPr="00AF0670">
              <w:rPr>
                <w:rStyle w:val="Hyperlink"/>
                <w:rFonts w:cstheme="minorHAnsi"/>
                <w:b/>
                <w:caps/>
                <w:noProof/>
              </w:rPr>
              <w:t>Proposal Review, Evaluation, and Award</w:t>
            </w:r>
            <w:r w:rsidR="00CC6F87">
              <w:rPr>
                <w:noProof/>
                <w:webHidden/>
              </w:rPr>
              <w:tab/>
            </w:r>
            <w:r w:rsidR="00CC6F87">
              <w:rPr>
                <w:noProof/>
                <w:webHidden/>
              </w:rPr>
              <w:fldChar w:fldCharType="begin"/>
            </w:r>
            <w:r w:rsidR="00CC6F87">
              <w:rPr>
                <w:noProof/>
                <w:webHidden/>
              </w:rPr>
              <w:instrText xml:space="preserve"> PAGEREF _Toc166670948 \h </w:instrText>
            </w:r>
            <w:r w:rsidR="00CC6F87">
              <w:rPr>
                <w:noProof/>
                <w:webHidden/>
              </w:rPr>
            </w:r>
            <w:r w:rsidR="00CC6F87">
              <w:rPr>
                <w:noProof/>
                <w:webHidden/>
              </w:rPr>
              <w:fldChar w:fldCharType="separate"/>
            </w:r>
            <w:r w:rsidR="00CC6F87">
              <w:rPr>
                <w:noProof/>
                <w:webHidden/>
              </w:rPr>
              <w:t>22</w:t>
            </w:r>
            <w:r w:rsidR="00CC6F87">
              <w:rPr>
                <w:noProof/>
                <w:webHidden/>
              </w:rPr>
              <w:fldChar w:fldCharType="end"/>
            </w:r>
          </w:hyperlink>
        </w:p>
        <w:p w14:paraId="5807E552" w14:textId="103027C5" w:rsidR="00CC6F87" w:rsidRDefault="006A1155">
          <w:pPr>
            <w:pStyle w:val="TOC1"/>
            <w:tabs>
              <w:tab w:val="right" w:leader="dot" w:pos="9350"/>
            </w:tabs>
            <w:rPr>
              <w:rFonts w:eastAsiaTheme="minorEastAsia"/>
              <w:noProof/>
            </w:rPr>
          </w:pPr>
          <w:hyperlink w:anchor="_Toc166670949" w:history="1">
            <w:r w:rsidR="00CC6F87" w:rsidRPr="00AF0670">
              <w:rPr>
                <w:rStyle w:val="Hyperlink"/>
                <w:b/>
                <w:noProof/>
              </w:rPr>
              <w:t>ATTACHMENT 1 – OFFEROR QUESTIONS</w:t>
            </w:r>
            <w:r w:rsidR="00CC6F87">
              <w:rPr>
                <w:noProof/>
                <w:webHidden/>
              </w:rPr>
              <w:tab/>
            </w:r>
            <w:r w:rsidR="00CC6F87">
              <w:rPr>
                <w:noProof/>
                <w:webHidden/>
              </w:rPr>
              <w:fldChar w:fldCharType="begin"/>
            </w:r>
            <w:r w:rsidR="00CC6F87">
              <w:rPr>
                <w:noProof/>
                <w:webHidden/>
              </w:rPr>
              <w:instrText xml:space="preserve"> PAGEREF _Toc166670949 \h </w:instrText>
            </w:r>
            <w:r w:rsidR="00CC6F87">
              <w:rPr>
                <w:noProof/>
                <w:webHidden/>
              </w:rPr>
            </w:r>
            <w:r w:rsidR="00CC6F87">
              <w:rPr>
                <w:noProof/>
                <w:webHidden/>
              </w:rPr>
              <w:fldChar w:fldCharType="separate"/>
            </w:r>
            <w:r w:rsidR="00CC6F87">
              <w:rPr>
                <w:noProof/>
                <w:webHidden/>
              </w:rPr>
              <w:t>27</w:t>
            </w:r>
            <w:r w:rsidR="00CC6F87">
              <w:rPr>
                <w:noProof/>
                <w:webHidden/>
              </w:rPr>
              <w:fldChar w:fldCharType="end"/>
            </w:r>
          </w:hyperlink>
        </w:p>
        <w:p w14:paraId="41F570A7" w14:textId="6A0D5110" w:rsidR="00CC6F87" w:rsidRDefault="006A1155">
          <w:pPr>
            <w:pStyle w:val="TOC1"/>
            <w:tabs>
              <w:tab w:val="right" w:leader="dot" w:pos="9350"/>
            </w:tabs>
            <w:rPr>
              <w:rFonts w:eastAsiaTheme="minorEastAsia"/>
              <w:noProof/>
            </w:rPr>
          </w:pPr>
          <w:hyperlink w:anchor="_Toc166670950" w:history="1">
            <w:r w:rsidR="00CC6F87" w:rsidRPr="00AF0670">
              <w:rPr>
                <w:rStyle w:val="Hyperlink"/>
                <w:b/>
                <w:noProof/>
              </w:rPr>
              <w:t>ATTACHMENT 2 – MODIFICATION AND EXCEPTION FORM</w:t>
            </w:r>
            <w:r w:rsidR="00CC6F87">
              <w:rPr>
                <w:noProof/>
                <w:webHidden/>
              </w:rPr>
              <w:tab/>
            </w:r>
            <w:r w:rsidR="00CC6F87">
              <w:rPr>
                <w:noProof/>
                <w:webHidden/>
              </w:rPr>
              <w:fldChar w:fldCharType="begin"/>
            </w:r>
            <w:r w:rsidR="00CC6F87">
              <w:rPr>
                <w:noProof/>
                <w:webHidden/>
              </w:rPr>
              <w:instrText xml:space="preserve"> PAGEREF _Toc166670950 \h </w:instrText>
            </w:r>
            <w:r w:rsidR="00CC6F87">
              <w:rPr>
                <w:noProof/>
                <w:webHidden/>
              </w:rPr>
            </w:r>
            <w:r w:rsidR="00CC6F87">
              <w:rPr>
                <w:noProof/>
                <w:webHidden/>
              </w:rPr>
              <w:fldChar w:fldCharType="separate"/>
            </w:r>
            <w:r w:rsidR="00CC6F87">
              <w:rPr>
                <w:noProof/>
                <w:webHidden/>
              </w:rPr>
              <w:t>29</w:t>
            </w:r>
            <w:r w:rsidR="00CC6F87">
              <w:rPr>
                <w:noProof/>
                <w:webHidden/>
              </w:rPr>
              <w:fldChar w:fldCharType="end"/>
            </w:r>
          </w:hyperlink>
        </w:p>
        <w:p w14:paraId="7FEF85CA" w14:textId="4677591A" w:rsidR="00CC6F87" w:rsidRDefault="006A1155">
          <w:pPr>
            <w:pStyle w:val="TOC1"/>
            <w:tabs>
              <w:tab w:val="right" w:leader="dot" w:pos="9350"/>
            </w:tabs>
            <w:rPr>
              <w:rFonts w:eastAsiaTheme="minorEastAsia"/>
              <w:noProof/>
            </w:rPr>
          </w:pPr>
          <w:hyperlink w:anchor="_Toc166670951" w:history="1">
            <w:r w:rsidR="00CC6F87" w:rsidRPr="00AF0670">
              <w:rPr>
                <w:rStyle w:val="Hyperlink"/>
                <w:b/>
                <w:noProof/>
              </w:rPr>
              <w:t>ATTACHMENT 3 – COVER FORM</w:t>
            </w:r>
            <w:r w:rsidR="00CC6F87">
              <w:rPr>
                <w:noProof/>
                <w:webHidden/>
              </w:rPr>
              <w:tab/>
            </w:r>
            <w:r w:rsidR="00CC6F87">
              <w:rPr>
                <w:noProof/>
                <w:webHidden/>
              </w:rPr>
              <w:fldChar w:fldCharType="begin"/>
            </w:r>
            <w:r w:rsidR="00CC6F87">
              <w:rPr>
                <w:noProof/>
                <w:webHidden/>
              </w:rPr>
              <w:instrText xml:space="preserve"> PAGEREF _Toc166670951 \h </w:instrText>
            </w:r>
            <w:r w:rsidR="00CC6F87">
              <w:rPr>
                <w:noProof/>
                <w:webHidden/>
              </w:rPr>
            </w:r>
            <w:r w:rsidR="00CC6F87">
              <w:rPr>
                <w:noProof/>
                <w:webHidden/>
              </w:rPr>
              <w:fldChar w:fldCharType="separate"/>
            </w:r>
            <w:r w:rsidR="00CC6F87">
              <w:rPr>
                <w:noProof/>
                <w:webHidden/>
              </w:rPr>
              <w:t>30</w:t>
            </w:r>
            <w:r w:rsidR="00CC6F87">
              <w:rPr>
                <w:noProof/>
                <w:webHidden/>
              </w:rPr>
              <w:fldChar w:fldCharType="end"/>
            </w:r>
          </w:hyperlink>
        </w:p>
        <w:p w14:paraId="22EC8F65" w14:textId="203D2109" w:rsidR="00CC6F87" w:rsidRDefault="006A1155">
          <w:pPr>
            <w:pStyle w:val="TOC1"/>
            <w:tabs>
              <w:tab w:val="right" w:leader="dot" w:pos="9350"/>
            </w:tabs>
            <w:rPr>
              <w:rFonts w:eastAsiaTheme="minorEastAsia"/>
              <w:noProof/>
            </w:rPr>
          </w:pPr>
          <w:hyperlink w:anchor="_Toc166670952" w:history="1">
            <w:r w:rsidR="00CC6F87" w:rsidRPr="00AF0670">
              <w:rPr>
                <w:rStyle w:val="Hyperlink"/>
                <w:b/>
                <w:noProof/>
              </w:rPr>
              <w:t>ATTACHMENT 4 – COST PROPOSAL</w:t>
            </w:r>
            <w:r w:rsidR="00CC6F87">
              <w:rPr>
                <w:noProof/>
                <w:webHidden/>
              </w:rPr>
              <w:tab/>
            </w:r>
            <w:r w:rsidR="00CC6F87">
              <w:rPr>
                <w:noProof/>
                <w:webHidden/>
              </w:rPr>
              <w:fldChar w:fldCharType="begin"/>
            </w:r>
            <w:r w:rsidR="00CC6F87">
              <w:rPr>
                <w:noProof/>
                <w:webHidden/>
              </w:rPr>
              <w:instrText xml:space="preserve"> PAGEREF _Toc166670952 \h </w:instrText>
            </w:r>
            <w:r w:rsidR="00CC6F87">
              <w:rPr>
                <w:noProof/>
                <w:webHidden/>
              </w:rPr>
            </w:r>
            <w:r w:rsidR="00CC6F87">
              <w:rPr>
                <w:noProof/>
                <w:webHidden/>
              </w:rPr>
              <w:fldChar w:fldCharType="separate"/>
            </w:r>
            <w:r w:rsidR="00CC6F87">
              <w:rPr>
                <w:noProof/>
                <w:webHidden/>
              </w:rPr>
              <w:t>32</w:t>
            </w:r>
            <w:r w:rsidR="00CC6F87">
              <w:rPr>
                <w:noProof/>
                <w:webHidden/>
              </w:rPr>
              <w:fldChar w:fldCharType="end"/>
            </w:r>
          </w:hyperlink>
        </w:p>
        <w:p w14:paraId="6845D6A7" w14:textId="400F3A09" w:rsidR="00CC6F87" w:rsidRDefault="006A1155">
          <w:pPr>
            <w:pStyle w:val="TOC1"/>
            <w:tabs>
              <w:tab w:val="right" w:leader="dot" w:pos="9350"/>
            </w:tabs>
            <w:rPr>
              <w:rFonts w:eastAsiaTheme="minorEastAsia"/>
              <w:noProof/>
            </w:rPr>
          </w:pPr>
          <w:hyperlink w:anchor="_Toc166670953" w:history="1">
            <w:r w:rsidR="00CC6F87" w:rsidRPr="00AF0670">
              <w:rPr>
                <w:rStyle w:val="Hyperlink"/>
                <w:b/>
                <w:noProof/>
              </w:rPr>
              <w:t>ATTACHMENT 5 – DATA SECURITY/PCI COMPLIANCE</w:t>
            </w:r>
            <w:r w:rsidR="00CC6F87">
              <w:rPr>
                <w:noProof/>
                <w:webHidden/>
              </w:rPr>
              <w:tab/>
            </w:r>
            <w:r w:rsidR="00CC6F87">
              <w:rPr>
                <w:noProof/>
                <w:webHidden/>
              </w:rPr>
              <w:fldChar w:fldCharType="begin"/>
            </w:r>
            <w:r w:rsidR="00CC6F87">
              <w:rPr>
                <w:noProof/>
                <w:webHidden/>
              </w:rPr>
              <w:instrText xml:space="preserve"> PAGEREF _Toc166670953 \h </w:instrText>
            </w:r>
            <w:r w:rsidR="00CC6F87">
              <w:rPr>
                <w:noProof/>
                <w:webHidden/>
              </w:rPr>
            </w:r>
            <w:r w:rsidR="00CC6F87">
              <w:rPr>
                <w:noProof/>
                <w:webHidden/>
              </w:rPr>
              <w:fldChar w:fldCharType="separate"/>
            </w:r>
            <w:r w:rsidR="00CC6F87">
              <w:rPr>
                <w:noProof/>
                <w:webHidden/>
              </w:rPr>
              <w:t>33</w:t>
            </w:r>
            <w:r w:rsidR="00CC6F87">
              <w:rPr>
                <w:noProof/>
                <w:webHidden/>
              </w:rPr>
              <w:fldChar w:fldCharType="end"/>
            </w:r>
          </w:hyperlink>
        </w:p>
        <w:p w14:paraId="37349EBF" w14:textId="5A48B103"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289DD22E" w14:textId="3D8DE927" w:rsidR="001221D5" w:rsidRDefault="001221D5" w:rsidP="00000B2C">
      <w:pPr>
        <w:pStyle w:val="Heading1"/>
        <w:numPr>
          <w:ilvl w:val="0"/>
          <w:numId w:val="0"/>
        </w:numPr>
        <w:spacing w:before="0"/>
        <w:ind w:left="432" w:hanging="432"/>
        <w:contextualSpacing/>
        <w:rPr>
          <w:rFonts w:cstheme="minorHAnsi"/>
          <w:b/>
          <w:sz w:val="28"/>
        </w:rPr>
      </w:pPr>
      <w:bookmarkStart w:id="3" w:name="_Toc166670938"/>
      <w:r w:rsidRPr="00CC36E6">
        <w:rPr>
          <w:rFonts w:cstheme="minorHAnsi"/>
          <w:b/>
          <w:sz w:val="28"/>
        </w:rPr>
        <w:lastRenderedPageBreak/>
        <w:t>RFP ADMINISTRATIVE INFORMATION</w:t>
      </w:r>
      <w:bookmarkEnd w:id="3"/>
      <w:r w:rsidR="00DD5AE6">
        <w:rPr>
          <w:rFonts w:cstheme="minorHAnsi"/>
          <w:b/>
          <w:sz w:val="28"/>
        </w:rPr>
        <w:t xml:space="preserve"> </w:t>
      </w:r>
    </w:p>
    <w:p w14:paraId="01670D53" w14:textId="4A8DA606" w:rsidR="00DD5AE6" w:rsidRPr="00147360" w:rsidRDefault="00DD5AE6" w:rsidP="00147360">
      <w:r>
        <w:t xml:space="preserve">Issued: </w:t>
      </w:r>
      <w:r w:rsidR="006F2A2F">
        <w:rPr>
          <w:b/>
          <w:bCs/>
        </w:rPr>
        <w:t>May 15</w:t>
      </w:r>
      <w:r w:rsidR="006F2A2F" w:rsidRPr="006F2A2F">
        <w:rPr>
          <w:b/>
          <w:bCs/>
          <w:vertAlign w:val="superscript"/>
        </w:rPr>
        <w:t>th</w:t>
      </w:r>
      <w:r w:rsidR="006F2A2F">
        <w:rPr>
          <w:b/>
          <w:bCs/>
        </w:rPr>
        <w:t>, 2024</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269D125C" w:rsidR="001221D5" w:rsidRPr="00CC36E6" w:rsidRDefault="00DD6AA1" w:rsidP="00000B2C">
            <w:pPr>
              <w:contextualSpacing/>
              <w:rPr>
                <w:rFonts w:cstheme="minorHAnsi"/>
              </w:rPr>
            </w:pPr>
            <w:r w:rsidRPr="00685ECF">
              <w:t xml:space="preserve">Advancement </w:t>
            </w:r>
            <w:r>
              <w:t>Constituent</w:t>
            </w:r>
            <w:r w:rsidRPr="00685ECF">
              <w:t xml:space="preserve"> Relationship </w:t>
            </w:r>
            <w:r w:rsidR="006F2A2F" w:rsidRPr="00685ECF">
              <w:t xml:space="preserve">Management </w:t>
            </w:r>
            <w:r w:rsidR="006F2A2F">
              <w:t>(</w:t>
            </w:r>
            <w:r>
              <w:t>CRM) Solution</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558AB8DE" w:rsidR="001221D5" w:rsidRPr="00685ECF" w:rsidRDefault="0098335D" w:rsidP="00FD5C55">
            <w:pPr>
              <w:ind w:left="-14" w:firstLine="14"/>
              <w:rPr>
                <w:rFonts w:cstheme="minorHAnsi"/>
              </w:rPr>
            </w:pPr>
            <w:r w:rsidRPr="00685ECF">
              <w:t xml:space="preserve">Lewis-Clark State College </w:t>
            </w:r>
            <w:r w:rsidR="00C76C34" w:rsidRPr="00685ECF">
              <w:t>seeks</w:t>
            </w:r>
            <w:r w:rsidR="0065475D" w:rsidRPr="00685ECF">
              <w:t xml:space="preserve"> proposals </w:t>
            </w:r>
            <w:r w:rsidR="00D01E98" w:rsidRPr="00685ECF">
              <w:t xml:space="preserve">for </w:t>
            </w:r>
            <w:r w:rsidR="00D65AB9" w:rsidRPr="00685ECF">
              <w:t>a</w:t>
            </w:r>
            <w:r w:rsidR="00EF50FD" w:rsidRPr="00685ECF">
              <w:t>n</w:t>
            </w:r>
            <w:r w:rsidR="00D65AB9" w:rsidRPr="00685ECF">
              <w:t xml:space="preserve"> </w:t>
            </w:r>
            <w:r w:rsidR="00EF50FD" w:rsidRPr="00685ECF">
              <w:t xml:space="preserve">Advancement </w:t>
            </w:r>
            <w:r w:rsidR="004305D7">
              <w:t>Constituent</w:t>
            </w:r>
            <w:r w:rsidR="00EF50FD" w:rsidRPr="00685ECF">
              <w:t xml:space="preserve"> Relationship Management </w:t>
            </w:r>
            <w:r w:rsidR="00DD6AA1">
              <w:t>Solution</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 xml:space="preserve">RFP </w:t>
            </w:r>
            <w:proofErr w:type="gramStart"/>
            <w:r w:rsidRPr="00CC36E6">
              <w:rPr>
                <w:rFonts w:cstheme="minorHAnsi"/>
              </w:rPr>
              <w:t>Lead</w:t>
            </w:r>
            <w:proofErr w:type="gramEnd"/>
            <w:r w:rsidRPr="00CC36E6">
              <w:rPr>
                <w:rFonts w:cstheme="minorHAnsi"/>
              </w:rPr>
              <w:t>:</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1A2C58BD" w14:textId="77777777" w:rsidR="00C76C34" w:rsidRDefault="006A1155" w:rsidP="00C76C34">
            <w:pPr>
              <w:spacing w:line="259" w:lineRule="auto"/>
              <w:contextualSpacing/>
            </w:pPr>
            <w:hyperlink r:id="rId11" w:history="1">
              <w:r w:rsidR="00C76C34" w:rsidRPr="00A459C3">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F31F1" w:rsidRPr="00CC36E6" w14:paraId="5D2AE5CB" w14:textId="77777777" w:rsidTr="00E137D1">
        <w:tc>
          <w:tcPr>
            <w:tcW w:w="4135" w:type="dxa"/>
          </w:tcPr>
          <w:p w14:paraId="66275BF6" w14:textId="77777777" w:rsidR="009F31F1" w:rsidRPr="0093725C" w:rsidRDefault="009F31F1" w:rsidP="009F31F1">
            <w:pPr>
              <w:contextualSpacing/>
              <w:rPr>
                <w:rFonts w:cstheme="minorHAnsi"/>
              </w:rPr>
            </w:pPr>
            <w:r w:rsidRPr="0093725C">
              <w:rPr>
                <w:rFonts w:cstheme="minorHAnsi"/>
              </w:rPr>
              <w:t>Submitting Sealed Proposal:</w:t>
            </w:r>
          </w:p>
          <w:p w14:paraId="0EFFE561" w14:textId="77777777" w:rsidR="009F31F1" w:rsidRPr="0093725C" w:rsidRDefault="009F31F1" w:rsidP="009F31F1">
            <w:pPr>
              <w:contextualSpacing/>
              <w:rPr>
                <w:rFonts w:cstheme="minorHAnsi"/>
              </w:rPr>
            </w:pPr>
          </w:p>
          <w:p w14:paraId="0A0F7B21" w14:textId="77777777" w:rsidR="009F31F1" w:rsidRPr="0093725C" w:rsidRDefault="009F31F1" w:rsidP="009F31F1">
            <w:pPr>
              <w:contextualSpacing/>
              <w:rPr>
                <w:rFonts w:cstheme="minorHAnsi"/>
              </w:rPr>
            </w:pPr>
            <w:r w:rsidRPr="0093725C">
              <w:rPr>
                <w:rFonts w:cstheme="minorHAnsi"/>
              </w:rPr>
              <w:t>Submitting Manually:</w:t>
            </w:r>
          </w:p>
          <w:p w14:paraId="0EF36002" w14:textId="77777777" w:rsidR="009F31F1" w:rsidRPr="0093725C" w:rsidRDefault="009F31F1" w:rsidP="009F31F1">
            <w:pPr>
              <w:contextualSpacing/>
              <w:rPr>
                <w:rFonts w:cstheme="minorHAnsi"/>
              </w:rPr>
            </w:pPr>
            <w:r w:rsidRPr="0093725C">
              <w:rPr>
                <w:rFonts w:cstheme="minorHAnsi"/>
              </w:rPr>
              <w:t xml:space="preserve">MANUAL PROPOSALS MUST BE RECEIVED AT THE PHYSICAL ADDRESS DESIGNATED FOR COURIER SERVICE AND TIME/DATE STAMPED BY </w:t>
            </w:r>
            <w:r>
              <w:rPr>
                <w:rFonts w:cstheme="minorHAnsi"/>
              </w:rPr>
              <w:t>THE DIVISION OF PURCHASING</w:t>
            </w:r>
            <w:r w:rsidRPr="0093725C">
              <w:rPr>
                <w:rFonts w:cstheme="minorHAnsi"/>
              </w:rPr>
              <w:t xml:space="preserve"> PRIOR TO THE CLOSING DATE AND TIME.</w:t>
            </w:r>
          </w:p>
          <w:p w14:paraId="29B6D6FD" w14:textId="77777777" w:rsidR="009F31F1" w:rsidRPr="0093725C" w:rsidRDefault="009F31F1" w:rsidP="009F31F1">
            <w:pPr>
              <w:contextualSpacing/>
              <w:rPr>
                <w:rFonts w:cstheme="minorHAnsi"/>
              </w:rPr>
            </w:pPr>
          </w:p>
          <w:p w14:paraId="09B66721" w14:textId="66626C78" w:rsidR="009F31F1" w:rsidRPr="00CC36E6" w:rsidRDefault="009F31F1" w:rsidP="009F31F1">
            <w:pPr>
              <w:contextualSpacing/>
              <w:rPr>
                <w:rFonts w:cstheme="minorHAnsi"/>
              </w:rPr>
            </w:pPr>
            <w:r w:rsidRPr="6AD7796A">
              <w:t xml:space="preserve">Submit electronically </w:t>
            </w:r>
            <w:r>
              <w:t>to</w:t>
            </w:r>
            <w:r w:rsidRPr="6AD7796A">
              <w:t xml:space="preserve"> </w:t>
            </w:r>
            <w:r>
              <w:t>LC State via</w:t>
            </w:r>
            <w:r w:rsidRPr="6AD7796A">
              <w:t xml:space="preserve"> e-mail: </w:t>
            </w:r>
          </w:p>
        </w:tc>
        <w:tc>
          <w:tcPr>
            <w:tcW w:w="5215" w:type="dxa"/>
          </w:tcPr>
          <w:p w14:paraId="293D104F" w14:textId="77777777" w:rsidR="009F31F1" w:rsidRPr="0093725C" w:rsidRDefault="009F31F1" w:rsidP="009F31F1">
            <w:pPr>
              <w:contextualSpacing/>
            </w:pPr>
          </w:p>
          <w:p w14:paraId="26A76A36" w14:textId="77777777" w:rsidR="009F31F1" w:rsidRPr="00E56E0C" w:rsidRDefault="009F31F1" w:rsidP="009F31F1">
            <w:pPr>
              <w:contextualSpacing/>
            </w:pPr>
            <w:r w:rsidRPr="6AD7796A">
              <w:t>Jessica Waddington, Purchasing Director</w:t>
            </w:r>
          </w:p>
          <w:p w14:paraId="7FA26657" w14:textId="77777777" w:rsidR="009F31F1" w:rsidRPr="00E56E0C" w:rsidRDefault="009F31F1" w:rsidP="009F31F1">
            <w:pPr>
              <w:contextualSpacing/>
            </w:pPr>
            <w:r w:rsidRPr="6AD7796A">
              <w:t>Lewis-Clark State College</w:t>
            </w:r>
          </w:p>
          <w:p w14:paraId="143D17D0" w14:textId="77777777" w:rsidR="009F31F1" w:rsidRDefault="009F31F1" w:rsidP="009F31F1">
            <w:pPr>
              <w:contextualSpacing/>
            </w:pPr>
            <w:r w:rsidRPr="6AD7796A">
              <w:t>Administration Building rm. 104</w:t>
            </w:r>
          </w:p>
          <w:p w14:paraId="06C731F3" w14:textId="77777777" w:rsidR="009F31F1" w:rsidRPr="00E56E0C" w:rsidRDefault="009F31F1" w:rsidP="009F31F1">
            <w:pPr>
              <w:contextualSpacing/>
            </w:pPr>
            <w:r w:rsidRPr="6AD7796A">
              <w:t>500 8</w:t>
            </w:r>
            <w:r w:rsidRPr="6AD7796A">
              <w:rPr>
                <w:vertAlign w:val="superscript"/>
              </w:rPr>
              <w:t>th</w:t>
            </w:r>
            <w:r w:rsidRPr="6AD7796A">
              <w:t xml:space="preserve"> Ave</w:t>
            </w:r>
          </w:p>
          <w:p w14:paraId="22D3F146" w14:textId="77777777" w:rsidR="009F31F1" w:rsidRPr="00E56E0C" w:rsidRDefault="009F31F1" w:rsidP="009F31F1">
            <w:pPr>
              <w:contextualSpacing/>
            </w:pPr>
            <w:r w:rsidRPr="6AD7796A">
              <w:t>Lewiston, ID 83501</w:t>
            </w:r>
          </w:p>
          <w:p w14:paraId="37DBD489" w14:textId="2F030E84" w:rsidR="009F31F1" w:rsidRPr="0093725C" w:rsidRDefault="009F31F1" w:rsidP="009F31F1">
            <w:pPr>
              <w:spacing w:line="259" w:lineRule="auto"/>
              <w:contextualSpacing/>
            </w:pPr>
            <w:r>
              <w:rPr>
                <w:b/>
                <w:bCs/>
              </w:rPr>
              <w:t xml:space="preserve">Submit by: </w:t>
            </w:r>
            <w:r w:rsidR="00DD6AA1">
              <w:rPr>
                <w:b/>
                <w:bCs/>
                <w:color w:val="FF0000"/>
              </w:rPr>
              <w:t>June 19</w:t>
            </w:r>
            <w:r w:rsidR="00DD6AA1" w:rsidRPr="00DD6AA1">
              <w:rPr>
                <w:b/>
                <w:bCs/>
                <w:color w:val="FF0000"/>
                <w:vertAlign w:val="superscript"/>
              </w:rPr>
              <w:t>th</w:t>
            </w:r>
            <w:r w:rsidR="00DD6AA1">
              <w:rPr>
                <w:b/>
                <w:bCs/>
                <w:color w:val="FF0000"/>
              </w:rPr>
              <w:t xml:space="preserve"> 2024, 5:00 PM Pacific Time</w:t>
            </w:r>
            <w:r w:rsidRPr="00147360">
              <w:rPr>
                <w:b/>
                <w:bCs/>
              </w:rPr>
              <w:t xml:space="preserve"> </w:t>
            </w:r>
          </w:p>
          <w:p w14:paraId="077557E7" w14:textId="77777777" w:rsidR="009F31F1" w:rsidRPr="0093725C" w:rsidRDefault="009F31F1" w:rsidP="009F31F1">
            <w:pPr>
              <w:spacing w:line="259" w:lineRule="auto"/>
              <w:contextualSpacing/>
            </w:pPr>
          </w:p>
          <w:p w14:paraId="3BB9DB03" w14:textId="77777777" w:rsidR="009F31F1" w:rsidRDefault="006A1155" w:rsidP="009F31F1">
            <w:pPr>
              <w:spacing w:line="259" w:lineRule="auto"/>
              <w:contextualSpacing/>
            </w:pPr>
            <w:hyperlink r:id="rId12" w:history="1">
              <w:r w:rsidR="009F31F1" w:rsidRPr="00A459C3">
                <w:rPr>
                  <w:rStyle w:val="Hyperlink"/>
                </w:rPr>
                <w:t>Jlwaddington@lcsc.edu</w:t>
              </w:r>
            </w:hyperlink>
          </w:p>
          <w:p w14:paraId="776AF44B" w14:textId="54E5AAC1" w:rsidR="009F31F1" w:rsidRPr="00CC36E6" w:rsidRDefault="009F31F1" w:rsidP="009F31F1">
            <w:pPr>
              <w:contextualSpacing/>
              <w:rPr>
                <w:rFonts w:cstheme="minorHAnsi"/>
              </w:rPr>
            </w:pPr>
          </w:p>
        </w:tc>
      </w:tr>
      <w:tr w:rsidR="00101681" w:rsidRPr="00CC36E6" w14:paraId="1FFBA0A9" w14:textId="77777777" w:rsidTr="00E137D1">
        <w:tc>
          <w:tcPr>
            <w:tcW w:w="4135" w:type="dxa"/>
          </w:tcPr>
          <w:p w14:paraId="3503710E" w14:textId="2B44A715" w:rsidR="00101681" w:rsidRPr="0093725C" w:rsidRDefault="00101681" w:rsidP="00101681">
            <w:pPr>
              <w:contextualSpacing/>
              <w:rPr>
                <w:rFonts w:cstheme="minorHAnsi"/>
              </w:rPr>
            </w:pPr>
            <w:r>
              <w:rPr>
                <w:rFonts w:cstheme="minorHAnsi"/>
              </w:rPr>
              <w:t xml:space="preserve">LC State Purchasing website </w:t>
            </w:r>
          </w:p>
        </w:tc>
        <w:tc>
          <w:tcPr>
            <w:tcW w:w="5215" w:type="dxa"/>
          </w:tcPr>
          <w:p w14:paraId="737F0E1D" w14:textId="6AB20CA9" w:rsidR="00101681" w:rsidRDefault="006A1155" w:rsidP="00C76C34">
            <w:pPr>
              <w:spacing w:line="259" w:lineRule="auto"/>
              <w:contextualSpacing/>
            </w:pPr>
            <w:hyperlink r:id="rId13" w:history="1">
              <w:r w:rsidR="00101681" w:rsidRPr="00590B3D">
                <w:rPr>
                  <w:rStyle w:val="Hyperlink"/>
                </w:rPr>
                <w:t>https://www.lcsc.edu/purchasing/vendors/current-solicitations</w:t>
              </w:r>
            </w:hyperlink>
          </w:p>
          <w:p w14:paraId="6014FB5A" w14:textId="02489CA4" w:rsidR="00101681" w:rsidRDefault="00101681" w:rsidP="00C76C34">
            <w:pPr>
              <w:spacing w:line="259" w:lineRule="auto"/>
              <w:contextualSpacing/>
            </w:pPr>
            <w:r>
              <w:t>All RFP information and updates will be posted here.</w:t>
            </w:r>
          </w:p>
        </w:tc>
      </w:tr>
      <w:tr w:rsidR="0093725C" w:rsidRPr="00CC36E6" w14:paraId="525252F2" w14:textId="77777777" w:rsidTr="00C76C34">
        <w:trPr>
          <w:trHeight w:val="1511"/>
        </w:trPr>
        <w:tc>
          <w:tcPr>
            <w:tcW w:w="4135" w:type="dxa"/>
          </w:tcPr>
          <w:p w14:paraId="51BE8306" w14:textId="1780D002" w:rsidR="001221D5" w:rsidRPr="00CC36E6" w:rsidRDefault="001221D5" w:rsidP="00000B2C">
            <w:pPr>
              <w:contextualSpacing/>
              <w:rPr>
                <w:rFonts w:cstheme="minorHAnsi"/>
              </w:rPr>
            </w:pPr>
            <w:bookmarkStart w:id="4"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0B2D1E40" w14:textId="6E9B06A4" w:rsidR="00594C3C" w:rsidRPr="00DD6AA1" w:rsidRDefault="00DD6AA1" w:rsidP="00594C3C">
            <w:pPr>
              <w:spacing w:line="259" w:lineRule="auto"/>
              <w:contextualSpacing/>
              <w:rPr>
                <w:b/>
                <w:bCs/>
              </w:rPr>
            </w:pPr>
            <w:r w:rsidRPr="00DD6AA1">
              <w:rPr>
                <w:b/>
                <w:bCs/>
              </w:rPr>
              <w:t>May 22</w:t>
            </w:r>
            <w:r w:rsidRPr="00DD6AA1">
              <w:rPr>
                <w:b/>
                <w:bCs/>
                <w:vertAlign w:val="superscript"/>
              </w:rPr>
              <w:t>nd</w:t>
            </w:r>
            <w:r>
              <w:rPr>
                <w:b/>
                <w:bCs/>
                <w:vertAlign w:val="superscript"/>
              </w:rPr>
              <w:t xml:space="preserve"> </w:t>
            </w:r>
            <w:r>
              <w:rPr>
                <w:b/>
                <w:bCs/>
              </w:rPr>
              <w:t>2024,</w:t>
            </w:r>
            <w:r w:rsidRPr="00DD6AA1">
              <w:rPr>
                <w:b/>
                <w:bCs/>
              </w:rPr>
              <w:t xml:space="preserve"> 9:00 AM</w:t>
            </w:r>
            <w:r w:rsidR="00C76C34" w:rsidRPr="00DD6AA1">
              <w:rPr>
                <w:b/>
                <w:bCs/>
              </w:rPr>
              <w:t xml:space="preserve"> </w:t>
            </w:r>
            <w:r w:rsidR="005E2EB2" w:rsidRPr="00DD6AA1">
              <w:rPr>
                <w:b/>
                <w:bCs/>
              </w:rPr>
              <w:t>Pacific Time</w:t>
            </w:r>
          </w:p>
          <w:p w14:paraId="62274B36" w14:textId="77777777" w:rsidR="00594C3C" w:rsidRDefault="00594C3C" w:rsidP="00594C3C">
            <w:pPr>
              <w:contextualSpacing/>
            </w:pPr>
          </w:p>
          <w:p w14:paraId="5B291688" w14:textId="35E7A930" w:rsidR="00967DC2" w:rsidRPr="00CC36E6" w:rsidRDefault="00594C3C" w:rsidP="00594C3C">
            <w:pPr>
              <w:contextualSpacing/>
              <w:rPr>
                <w:rFonts w:cstheme="minorHAnsi"/>
              </w:rPr>
            </w:pPr>
            <w:r w:rsidRPr="6AD7796A">
              <w:t xml:space="preserve">RFP </w:t>
            </w:r>
            <w:proofErr w:type="gramStart"/>
            <w:r w:rsidRPr="6AD7796A">
              <w:t>Lead</w:t>
            </w:r>
            <w:proofErr w:type="gramEnd"/>
            <w:r w:rsidRPr="6AD7796A">
              <w:t xml:space="preserve"> will provide you with</w:t>
            </w:r>
            <w:r w:rsidR="005E2EB2">
              <w:t xml:space="preserve"> </w:t>
            </w:r>
            <w:r w:rsidRPr="6AD7796A">
              <w:t>virtual conference information upon registration.  Attendance is optional, pre-registration is required.</w:t>
            </w:r>
            <w:r w:rsidR="006F2A2F">
              <w:t xml:space="preserve"> Email RFP </w:t>
            </w:r>
            <w:proofErr w:type="gramStart"/>
            <w:r w:rsidR="006F2A2F">
              <w:t>Lead</w:t>
            </w:r>
            <w:proofErr w:type="gramEnd"/>
            <w:r w:rsidR="006F2A2F">
              <w:t xml:space="preserve"> to pre-register. </w:t>
            </w:r>
          </w:p>
        </w:tc>
      </w:tr>
      <w:tr w:rsidR="0093725C" w:rsidRPr="00CC36E6" w14:paraId="7B5DF3B2" w14:textId="77777777" w:rsidTr="00E137D1">
        <w:tc>
          <w:tcPr>
            <w:tcW w:w="4135" w:type="dxa"/>
          </w:tcPr>
          <w:p w14:paraId="3B44EB33" w14:textId="77777777" w:rsidR="001221D5" w:rsidRPr="00CC36E6" w:rsidRDefault="001221D5" w:rsidP="00000B2C">
            <w:pPr>
              <w:contextualSpacing/>
              <w:rPr>
                <w:rFonts w:cstheme="minorHAnsi"/>
              </w:rPr>
            </w:pPr>
            <w:bookmarkStart w:id="5" w:name="_Hlk129071967"/>
            <w:r w:rsidRPr="00CC36E6">
              <w:rPr>
                <w:rFonts w:cstheme="minorHAnsi"/>
              </w:rPr>
              <w:t>Deadline to Receive Questions:</w:t>
            </w:r>
          </w:p>
          <w:p w14:paraId="5DFFE2D6" w14:textId="77777777" w:rsidR="001221D5" w:rsidRPr="00CC36E6" w:rsidRDefault="001221D5" w:rsidP="00000B2C">
            <w:pPr>
              <w:contextualSpacing/>
              <w:rPr>
                <w:rFonts w:cstheme="minorHAnsi"/>
              </w:rPr>
            </w:pPr>
          </w:p>
        </w:tc>
        <w:tc>
          <w:tcPr>
            <w:tcW w:w="5215" w:type="dxa"/>
          </w:tcPr>
          <w:p w14:paraId="036CFDE8" w14:textId="456D83D7" w:rsidR="00C76C34" w:rsidRPr="00DD6AA1" w:rsidRDefault="00DD6AA1" w:rsidP="00C76C34">
            <w:pPr>
              <w:spacing w:line="259" w:lineRule="auto"/>
              <w:contextualSpacing/>
              <w:rPr>
                <w:b/>
                <w:bCs/>
              </w:rPr>
            </w:pPr>
            <w:r w:rsidRPr="00DD6AA1">
              <w:rPr>
                <w:b/>
                <w:bCs/>
              </w:rPr>
              <w:t>May 29</w:t>
            </w:r>
            <w:r w:rsidRPr="00DD6AA1">
              <w:rPr>
                <w:b/>
                <w:bCs/>
                <w:vertAlign w:val="superscript"/>
              </w:rPr>
              <w:t>th</w:t>
            </w:r>
            <w:r w:rsidRPr="00DD6AA1">
              <w:rPr>
                <w:b/>
                <w:bCs/>
              </w:rPr>
              <w:t xml:space="preserve"> 2024,</w:t>
            </w:r>
            <w:r w:rsidR="00C76C34" w:rsidRPr="00DD6AA1">
              <w:rPr>
                <w:b/>
                <w:bCs/>
              </w:rPr>
              <w:t xml:space="preserve"> </w:t>
            </w:r>
            <w:r w:rsidRPr="00DD6AA1">
              <w:rPr>
                <w:b/>
                <w:bCs/>
              </w:rPr>
              <w:t>5:00 PM Pacific Time</w:t>
            </w:r>
          </w:p>
          <w:p w14:paraId="3CAE0761" w14:textId="31BECB71" w:rsidR="001221D5" w:rsidRPr="00DD6AA1" w:rsidRDefault="001221D5" w:rsidP="008A082A">
            <w:pPr>
              <w:contextualSpacing/>
              <w:rPr>
                <w:rFonts w:cstheme="minorHAnsi"/>
              </w:rPr>
            </w:pPr>
          </w:p>
        </w:tc>
      </w:tr>
      <w:tr w:rsidR="005E2EB2" w:rsidRPr="00CC36E6" w14:paraId="62634296" w14:textId="77777777" w:rsidTr="00E137D1">
        <w:tc>
          <w:tcPr>
            <w:tcW w:w="4135" w:type="dxa"/>
          </w:tcPr>
          <w:p w14:paraId="6D646FD0" w14:textId="24A219CE" w:rsidR="005E2EB2" w:rsidRPr="003D0CE2" w:rsidRDefault="00497F4A" w:rsidP="00000B2C">
            <w:pPr>
              <w:contextualSpacing/>
              <w:rPr>
                <w:rFonts w:cstheme="minorHAnsi"/>
              </w:rPr>
            </w:pPr>
            <w:r>
              <w:rPr>
                <w:rFonts w:cstheme="minorHAnsi"/>
              </w:rPr>
              <w:t xml:space="preserve">Anticipated Release of Answers to </w:t>
            </w:r>
            <w:r w:rsidR="005E2EB2" w:rsidRPr="003D0CE2">
              <w:rPr>
                <w:rFonts w:cstheme="minorHAnsi"/>
              </w:rPr>
              <w:t>Questions:</w:t>
            </w:r>
          </w:p>
        </w:tc>
        <w:tc>
          <w:tcPr>
            <w:tcW w:w="5215" w:type="dxa"/>
          </w:tcPr>
          <w:p w14:paraId="72BB3525" w14:textId="073CF5CF" w:rsidR="00C76C34" w:rsidRPr="00DD6AA1" w:rsidRDefault="00DD6AA1" w:rsidP="00C76C34">
            <w:pPr>
              <w:spacing w:line="259" w:lineRule="auto"/>
              <w:contextualSpacing/>
              <w:rPr>
                <w:b/>
                <w:bCs/>
              </w:rPr>
            </w:pPr>
            <w:r w:rsidRPr="00DD6AA1">
              <w:rPr>
                <w:b/>
                <w:bCs/>
              </w:rPr>
              <w:t>June 6</w:t>
            </w:r>
            <w:r w:rsidRPr="00DD6AA1">
              <w:rPr>
                <w:b/>
                <w:bCs/>
                <w:vertAlign w:val="superscript"/>
              </w:rPr>
              <w:t>th</w:t>
            </w:r>
            <w:r w:rsidRPr="00DD6AA1">
              <w:rPr>
                <w:b/>
                <w:bCs/>
              </w:rPr>
              <w:t xml:space="preserve"> 2024</w:t>
            </w:r>
          </w:p>
          <w:p w14:paraId="41227806" w14:textId="07556974" w:rsidR="005E2EB2" w:rsidRPr="00DD6AA1" w:rsidRDefault="005E2EB2" w:rsidP="008F7F89">
            <w:pPr>
              <w:spacing w:line="259" w:lineRule="auto"/>
              <w:contextualSpacing/>
            </w:pP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53764B43" w14:textId="77777777" w:rsidR="00DD6AA1" w:rsidRPr="00DD6AA1" w:rsidRDefault="00DD6AA1" w:rsidP="00DD6AA1">
            <w:pPr>
              <w:spacing w:line="259" w:lineRule="auto"/>
              <w:contextualSpacing/>
            </w:pPr>
            <w:r w:rsidRPr="00DD6AA1">
              <w:rPr>
                <w:b/>
                <w:bCs/>
              </w:rPr>
              <w:t>June 19</w:t>
            </w:r>
            <w:r w:rsidRPr="00DD6AA1">
              <w:rPr>
                <w:b/>
                <w:bCs/>
                <w:vertAlign w:val="superscript"/>
              </w:rPr>
              <w:t>th</w:t>
            </w:r>
            <w:r w:rsidRPr="00DD6AA1">
              <w:rPr>
                <w:b/>
                <w:bCs/>
              </w:rPr>
              <w:t xml:space="preserve"> 2024, 5:00 PM Pacific Time </w:t>
            </w:r>
          </w:p>
          <w:p w14:paraId="42DCE112" w14:textId="3FD02DD6" w:rsidR="001221D5" w:rsidRPr="00DD6AA1" w:rsidRDefault="001221D5" w:rsidP="00000B2C">
            <w:pPr>
              <w:contextualSpacing/>
              <w:rPr>
                <w:rFonts w:cstheme="minorHAnsi"/>
              </w:rPr>
            </w:pP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0D4E8D39" w:rsidR="00C87BF9" w:rsidRPr="00DD6AA1" w:rsidRDefault="00DD6AA1" w:rsidP="008F7F89">
            <w:pPr>
              <w:spacing w:line="259" w:lineRule="auto"/>
              <w:contextualSpacing/>
              <w:rPr>
                <w:highlight w:val="cyan"/>
              </w:rPr>
            </w:pPr>
            <w:r w:rsidRPr="00DD6AA1">
              <w:rPr>
                <w:b/>
                <w:bCs/>
              </w:rPr>
              <w:t>8:00 AM</w:t>
            </w:r>
            <w:r w:rsidR="0074085F" w:rsidRPr="00DD6AA1">
              <w:rPr>
                <w:b/>
                <w:bCs/>
              </w:rPr>
              <w:t xml:space="preserve"> </w:t>
            </w:r>
            <w:r w:rsidR="008A2E54" w:rsidRPr="00DD6AA1">
              <w:t>Pacific Time</w:t>
            </w:r>
            <w:r w:rsidR="003F29C0" w:rsidRPr="00DD6AA1">
              <w:t xml:space="preserve">, in Purchasing Department on the first business day following the Closing Date. (Opening will be completed virtually. Email RFP Leads for attendance details). </w:t>
            </w:r>
          </w:p>
        </w:tc>
      </w:tr>
      <w:tr w:rsidR="0093725C" w:rsidRPr="00CC36E6" w14:paraId="78CBA0EE" w14:textId="77777777" w:rsidTr="00E137D1">
        <w:tc>
          <w:tcPr>
            <w:tcW w:w="4135" w:type="dxa"/>
          </w:tcPr>
          <w:p w14:paraId="3AA80919" w14:textId="42B3C891" w:rsidR="00E137D1" w:rsidRPr="003D0CE2" w:rsidRDefault="00101681" w:rsidP="00FD5C55">
            <w:pPr>
              <w:ind w:left="0" w:firstLine="0"/>
              <w:contextualSpacing/>
              <w:rPr>
                <w:rFonts w:cstheme="minorHAnsi"/>
              </w:rPr>
            </w:pPr>
            <w:r>
              <w:rPr>
                <w:rFonts w:cstheme="minorHAnsi"/>
              </w:rPr>
              <w:t xml:space="preserve">Virtual Demonstration:  </w:t>
            </w:r>
          </w:p>
          <w:p w14:paraId="5B71C62B" w14:textId="5273496F" w:rsidR="00E137D1" w:rsidRPr="003D0CE2" w:rsidRDefault="00E137D1" w:rsidP="008A082A">
            <w:pPr>
              <w:contextualSpacing/>
              <w:rPr>
                <w:rFonts w:cstheme="minorHAnsi"/>
              </w:rPr>
            </w:pPr>
          </w:p>
        </w:tc>
        <w:tc>
          <w:tcPr>
            <w:tcW w:w="5215" w:type="dxa"/>
          </w:tcPr>
          <w:p w14:paraId="54F5E7D4" w14:textId="0C9D403E" w:rsidR="00E137D1" w:rsidRPr="00DD6AA1" w:rsidRDefault="00F5153D" w:rsidP="00F5153D">
            <w:pPr>
              <w:spacing w:line="259" w:lineRule="auto"/>
              <w:contextualSpacing/>
              <w:rPr>
                <w:b/>
                <w:bCs/>
              </w:rPr>
            </w:pPr>
            <w:r w:rsidRPr="00DD6AA1">
              <w:rPr>
                <w:rFonts w:cstheme="minorHAnsi"/>
              </w:rPr>
              <w:t xml:space="preserve">Tentatively scheduled for </w:t>
            </w:r>
            <w:r w:rsidR="00DD6AA1" w:rsidRPr="00DD6AA1">
              <w:rPr>
                <w:rFonts w:cstheme="minorHAnsi"/>
                <w:b/>
                <w:bCs/>
              </w:rPr>
              <w:t>July 1</w:t>
            </w:r>
            <w:r w:rsidR="00DD6AA1" w:rsidRPr="00DD6AA1">
              <w:rPr>
                <w:rFonts w:cstheme="minorHAnsi"/>
                <w:b/>
                <w:bCs/>
                <w:vertAlign w:val="superscript"/>
              </w:rPr>
              <w:t>st</w:t>
            </w:r>
            <w:r w:rsidR="00DD6AA1" w:rsidRPr="00DD6AA1">
              <w:rPr>
                <w:rFonts w:cstheme="minorHAnsi"/>
                <w:b/>
                <w:bCs/>
              </w:rPr>
              <w:t xml:space="preserve"> and</w:t>
            </w:r>
            <w:r w:rsidR="006F2A2F">
              <w:rPr>
                <w:rFonts w:cstheme="minorHAnsi"/>
                <w:b/>
                <w:bCs/>
              </w:rPr>
              <w:t>/or</w:t>
            </w:r>
            <w:r w:rsidR="00DD6AA1" w:rsidRPr="00DD6AA1">
              <w:rPr>
                <w:rFonts w:cstheme="minorHAnsi"/>
                <w:b/>
                <w:bCs/>
              </w:rPr>
              <w:t xml:space="preserve"> July 2</w:t>
            </w:r>
            <w:r w:rsidR="00DD6AA1" w:rsidRPr="00DD6AA1">
              <w:rPr>
                <w:rFonts w:cstheme="minorHAnsi"/>
                <w:b/>
                <w:bCs/>
                <w:vertAlign w:val="superscript"/>
              </w:rPr>
              <w:t xml:space="preserve">nd   </w:t>
            </w:r>
            <w:r w:rsidR="00DD6AA1" w:rsidRPr="00DD6AA1">
              <w:rPr>
                <w:b/>
                <w:bCs/>
              </w:rPr>
              <w:t>2024</w:t>
            </w:r>
            <w:r w:rsidR="00DD6AA1" w:rsidRPr="00DD6AA1">
              <w:t xml:space="preserve">, for </w:t>
            </w:r>
            <w:r w:rsidRPr="00DD6AA1">
              <w:t>offerors from whom a demonstration is requested.</w:t>
            </w:r>
            <w:r w:rsidRPr="00DD6AA1">
              <w:rPr>
                <w:b/>
                <w:bCs/>
              </w:rPr>
              <w:t xml:space="preserve"> </w:t>
            </w:r>
          </w:p>
        </w:tc>
      </w:tr>
      <w:tr w:rsidR="00FD0D35" w:rsidRPr="00CC36E6" w14:paraId="7E02BF4D" w14:textId="77777777" w:rsidTr="00E137D1">
        <w:tc>
          <w:tcPr>
            <w:tcW w:w="4135" w:type="dxa"/>
          </w:tcPr>
          <w:p w14:paraId="18E21988" w14:textId="2BB4F5B1" w:rsidR="00FD0D35" w:rsidRPr="00CC36E6" w:rsidRDefault="00A47902" w:rsidP="00000B2C">
            <w:pPr>
              <w:contextualSpacing/>
              <w:rPr>
                <w:rFonts w:cstheme="minorHAnsi"/>
              </w:rPr>
            </w:pPr>
            <w:r>
              <w:rPr>
                <w:rFonts w:cstheme="minorHAnsi"/>
              </w:rPr>
              <w:lastRenderedPageBreak/>
              <w:t xml:space="preserve">Anticipated </w:t>
            </w:r>
            <w:r w:rsidR="00A02F46">
              <w:rPr>
                <w:rFonts w:cstheme="minorHAnsi"/>
              </w:rPr>
              <w:t>Selection/Award Date:</w:t>
            </w:r>
          </w:p>
        </w:tc>
        <w:tc>
          <w:tcPr>
            <w:tcW w:w="5215" w:type="dxa"/>
          </w:tcPr>
          <w:p w14:paraId="1A37FFE2" w14:textId="1A001766" w:rsidR="00A02F46" w:rsidRPr="00DD6AA1" w:rsidRDefault="00DD6AA1" w:rsidP="00A02F46">
            <w:pPr>
              <w:spacing w:line="259" w:lineRule="auto"/>
              <w:contextualSpacing/>
              <w:rPr>
                <w:b/>
                <w:bCs/>
              </w:rPr>
            </w:pPr>
            <w:r w:rsidRPr="00DD6AA1">
              <w:rPr>
                <w:b/>
                <w:bCs/>
              </w:rPr>
              <w:t>July 8</w:t>
            </w:r>
            <w:r w:rsidRPr="00DD6AA1">
              <w:rPr>
                <w:b/>
                <w:bCs/>
                <w:vertAlign w:val="superscript"/>
              </w:rPr>
              <w:t>th</w:t>
            </w:r>
            <w:r w:rsidRPr="00DD6AA1">
              <w:rPr>
                <w:b/>
                <w:bCs/>
              </w:rPr>
              <w:t xml:space="preserve"> 2024 by</w:t>
            </w:r>
            <w:r w:rsidR="00DD5AE6" w:rsidRPr="00DD6AA1">
              <w:rPr>
                <w:b/>
                <w:bCs/>
              </w:rPr>
              <w:t xml:space="preserve"> 5:00 PM PT </w:t>
            </w:r>
          </w:p>
          <w:p w14:paraId="34FA3652" w14:textId="77777777" w:rsidR="00FD0D35" w:rsidRPr="00DD6AA1" w:rsidRDefault="00FD0D35" w:rsidP="00F14012">
            <w:pPr>
              <w:ind w:left="-14" w:firstLine="14"/>
              <w:contextualSpacing/>
              <w:rPr>
                <w:rFonts w:cstheme="minorHAnsi"/>
              </w:rPr>
            </w:pPr>
          </w:p>
        </w:tc>
      </w:tr>
      <w:bookmarkEnd w:id="4"/>
      <w:bookmarkEnd w:id="5"/>
      <w:tr w:rsidR="0093725C" w:rsidRPr="00CC36E6" w14:paraId="29E6E8ED" w14:textId="77777777" w:rsidTr="00E137D1">
        <w:tc>
          <w:tcPr>
            <w:tcW w:w="4135" w:type="dxa"/>
          </w:tcPr>
          <w:p w14:paraId="36E9C066" w14:textId="77777777" w:rsidR="00E137D1" w:rsidRPr="00CC36E6" w:rsidRDefault="00E137D1" w:rsidP="00000B2C">
            <w:pPr>
              <w:contextualSpacing/>
              <w:rPr>
                <w:rFonts w:cstheme="minorHAnsi"/>
              </w:rPr>
            </w:pPr>
            <w:r w:rsidRPr="00CC36E6">
              <w:rPr>
                <w:rFonts w:cstheme="minorHAnsi"/>
              </w:rPr>
              <w:t>Initial Term of Contract and Renewals:</w:t>
            </w:r>
          </w:p>
          <w:p w14:paraId="4086DF4C" w14:textId="77777777" w:rsidR="00E137D1" w:rsidRPr="00CC36E6" w:rsidRDefault="00E137D1" w:rsidP="00000B2C">
            <w:pPr>
              <w:contextualSpacing/>
              <w:rPr>
                <w:rFonts w:cstheme="minorHAnsi"/>
              </w:rPr>
            </w:pPr>
          </w:p>
        </w:tc>
        <w:tc>
          <w:tcPr>
            <w:tcW w:w="5215" w:type="dxa"/>
          </w:tcPr>
          <w:p w14:paraId="36FBFACA" w14:textId="032EF965" w:rsidR="003F29C0" w:rsidRPr="00CC36E6" w:rsidRDefault="006F2A2F" w:rsidP="00F14012">
            <w:pPr>
              <w:ind w:left="-14" w:firstLine="14"/>
              <w:contextualSpacing/>
              <w:rPr>
                <w:rFonts w:cstheme="minorHAnsi"/>
              </w:rPr>
            </w:pPr>
            <w:r>
              <w:rPr>
                <w:rFonts w:cstheme="minorHAnsi"/>
              </w:rPr>
              <w:t>3 Year</w:t>
            </w:r>
            <w:r w:rsidR="00A34C2F">
              <w:rPr>
                <w:rFonts w:cstheme="minorHAnsi"/>
              </w:rPr>
              <w:t xml:space="preserve"> initial term.</w:t>
            </w:r>
          </w:p>
          <w:p w14:paraId="1AB55FCE" w14:textId="77777777" w:rsidR="003F29C0" w:rsidRDefault="003F29C0" w:rsidP="003F29C0">
            <w:pPr>
              <w:pStyle w:val="Default"/>
            </w:pPr>
            <w:r>
              <w:rPr>
                <w:sz w:val="22"/>
                <w:szCs w:val="22"/>
              </w:rPr>
              <w:t xml:space="preserve">Following the Initial Term, the parties may extend the Contract under the same terms and conditions, on an annual basis, upon mutual written consent for subsequent one-year periods (each a “Renewal Term”). </w:t>
            </w:r>
          </w:p>
          <w:p w14:paraId="11314313" w14:textId="7BD0F0C5" w:rsidR="00E137D1" w:rsidRPr="00CC36E6" w:rsidRDefault="00E137D1" w:rsidP="00F14012">
            <w:pPr>
              <w:ind w:left="-14" w:firstLine="14"/>
              <w:contextualSpacing/>
              <w:rPr>
                <w:rFonts w:cstheme="minorHAnsi"/>
              </w:rPr>
            </w:pPr>
          </w:p>
        </w:tc>
      </w:tr>
      <w:tr w:rsidR="00B62E7B" w:rsidRPr="00CC36E6" w14:paraId="2FB64B7E" w14:textId="77777777" w:rsidTr="008C1F44">
        <w:tc>
          <w:tcPr>
            <w:tcW w:w="9350" w:type="dxa"/>
            <w:gridSpan w:val="2"/>
          </w:tcPr>
          <w:p w14:paraId="7E30C303" w14:textId="7B19D056" w:rsidR="00B62E7B" w:rsidRDefault="00B62E7B" w:rsidP="00F14012">
            <w:pPr>
              <w:ind w:left="-14" w:firstLine="14"/>
              <w:contextualSpacing/>
              <w:rPr>
                <w:rFonts w:cstheme="minorHAnsi"/>
              </w:rPr>
            </w:pPr>
            <w:r w:rsidRPr="6AD7796A">
              <w:rPr>
                <w:b/>
                <w:bCs/>
                <w:caps/>
                <w:color w:val="C00000"/>
              </w:rPr>
              <w:t>Lewis-Clark State college standard contract terms and conditions</w:t>
            </w:r>
            <w:r w:rsidR="000424BF">
              <w:rPr>
                <w:b/>
                <w:bCs/>
                <w:caps/>
                <w:color w:val="C00000"/>
              </w:rPr>
              <w:t xml:space="preserve"> INCORPORATED BY REFERENCE</w:t>
            </w:r>
            <w:r w:rsidRPr="6AD7796A">
              <w:rPr>
                <w:b/>
                <w:bCs/>
                <w:caps/>
                <w:color w:val="C00000"/>
              </w:rPr>
              <w:t>: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4"/>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6" w:name="_Toc166670939"/>
      <w:r w:rsidRPr="00CC36E6">
        <w:rPr>
          <w:rFonts w:cstheme="minorHAnsi"/>
          <w:b/>
          <w:caps/>
          <w:sz w:val="28"/>
          <w:szCs w:val="28"/>
        </w:rPr>
        <w:lastRenderedPageBreak/>
        <w:t>Overview</w:t>
      </w:r>
      <w:bookmarkEnd w:id="6"/>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B55214">
      <w:pPr>
        <w:pStyle w:val="Heading2"/>
        <w:ind w:left="720"/>
      </w:pPr>
      <w:r w:rsidRPr="00001875">
        <w:t>Purpose</w:t>
      </w:r>
    </w:p>
    <w:p w14:paraId="43196934" w14:textId="06B7586C" w:rsidR="00354219" w:rsidRDefault="00013440" w:rsidP="0065475D">
      <w:pPr>
        <w:pStyle w:val="ListParagraph"/>
        <w:ind w:left="0" w:firstLine="0"/>
      </w:pPr>
      <w:r>
        <w:t>Lewis-Clark State College (</w:t>
      </w:r>
      <w:r w:rsidR="009E09F9">
        <w:t>LC State</w:t>
      </w:r>
      <w:r>
        <w:t xml:space="preserve"> or the </w:t>
      </w:r>
      <w:r w:rsidR="00DA5D15">
        <w:t>c</w:t>
      </w:r>
      <w:r>
        <w:t>ollege)</w:t>
      </w:r>
      <w:r w:rsidRPr="00CC36E6">
        <w:t xml:space="preserve"> </w:t>
      </w:r>
      <w:r w:rsidR="00F0513A" w:rsidRPr="00CC36E6">
        <w:t xml:space="preserve">is requesting proposals </w:t>
      </w:r>
      <w:r w:rsidR="005416DF">
        <w:t xml:space="preserve">for an integrated solution that provides functionality </w:t>
      </w:r>
      <w:r w:rsidR="005416DF" w:rsidRPr="005416DF">
        <w:t>in Donor Relationship Management, Donation/Giving Management, Reporting and Analytics</w:t>
      </w:r>
      <w:r w:rsidR="005416DF">
        <w:t xml:space="preserve">. </w:t>
      </w:r>
      <w:r w:rsidR="009932A5">
        <w:t xml:space="preserve"> </w:t>
      </w:r>
    </w:p>
    <w:p w14:paraId="17EBDE34" w14:textId="77777777" w:rsidR="0065475D" w:rsidRDefault="0065475D" w:rsidP="0065475D">
      <w:pPr>
        <w:pStyle w:val="ListParagraph"/>
        <w:ind w:left="0" w:firstLine="0"/>
      </w:pPr>
    </w:p>
    <w:p w14:paraId="09792E5A" w14:textId="468A178F" w:rsidR="00354219" w:rsidRPr="00354219" w:rsidRDefault="5D6EEAB9" w:rsidP="00B55214">
      <w:pPr>
        <w:pStyle w:val="Heading2"/>
        <w:ind w:left="720"/>
      </w:pPr>
      <w:r>
        <w:t>Background Information</w:t>
      </w:r>
    </w:p>
    <w:p w14:paraId="2B5EB26A" w14:textId="42C7E0EE" w:rsidR="009E09F9" w:rsidRPr="00866C87" w:rsidRDefault="009932A5" w:rsidP="009E09F9">
      <w:pPr>
        <w:ind w:left="0" w:firstLine="0"/>
        <w:rPr>
          <w:rFonts w:cstheme="minorHAnsi"/>
        </w:rPr>
      </w:pPr>
      <w:r w:rsidRPr="009932A5">
        <w:t>Lewis-Clark State College Advancement seeks new solutions to enhance our small team of individuals handling and processing between $3-$5 million in gifts annually. Currently, LC State utilizes Millennium by Community Brands in an on-premise installation as well as MIP Financial Software</w:t>
      </w:r>
      <w:r w:rsidR="00FE3791">
        <w:t xml:space="preserve">. We currently have 50,000 to 75,000 records in Millennium that would be included in the data transfer to the new solution. </w:t>
      </w:r>
      <w:r w:rsidRPr="009932A5">
        <w:t xml:space="preserve"> Additional applications are used in a variety of capacities including but not limited to GiveCampus (online giving).</w:t>
      </w:r>
      <w:r w:rsidR="00FE3791">
        <w:t xml:space="preserve"> </w:t>
      </w:r>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2CD4A496" w:rsidR="00A50D3B" w:rsidRPr="00036145" w:rsidRDefault="00B52CD1" w:rsidP="00483BC0">
      <w:pPr>
        <w:pStyle w:val="Heading1"/>
        <w:spacing w:before="0"/>
        <w:contextualSpacing/>
        <w:rPr>
          <w:rFonts w:cstheme="minorHAnsi"/>
          <w:b/>
          <w:caps/>
          <w:sz w:val="28"/>
          <w:szCs w:val="28"/>
        </w:rPr>
      </w:pPr>
      <w:bookmarkStart w:id="7" w:name="_Toc166670940"/>
      <w:r>
        <w:rPr>
          <w:rFonts w:cstheme="minorHAnsi"/>
          <w:b/>
          <w:caps/>
          <w:sz w:val="28"/>
          <w:szCs w:val="28"/>
        </w:rPr>
        <w:lastRenderedPageBreak/>
        <w:t>pROCESS REQUIREMENTS</w:t>
      </w:r>
      <w:bookmarkEnd w:id="7"/>
    </w:p>
    <w:p w14:paraId="2AE5095C" w14:textId="77777777" w:rsidR="00036145" w:rsidRPr="00036145" w:rsidRDefault="00036145" w:rsidP="00036145"/>
    <w:p w14:paraId="246AFAB2" w14:textId="48852E50" w:rsidR="00A50D3B" w:rsidRPr="00036145" w:rsidRDefault="00A50D3B" w:rsidP="00134F7F">
      <w:pPr>
        <w:pStyle w:val="Heading2"/>
        <w:numPr>
          <w:ilvl w:val="1"/>
          <w:numId w:val="7"/>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40A37BF3"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009E09F9">
        <w:t>LC State</w:t>
      </w:r>
      <w:r w:rsidR="36659D57">
        <w:t xml:space="preserve"> employees</w:t>
      </w:r>
      <w:r>
        <w:t>, evaluation committee members, or other associated individuals, except the</w:t>
      </w:r>
      <w:r w:rsidR="5D74FECF">
        <w:t xml:space="preserve"> </w:t>
      </w:r>
      <w:r w:rsidR="00EE2776">
        <w:t>RFP Lead</w:t>
      </w:r>
      <w:r>
        <w:t>.</w:t>
      </w:r>
    </w:p>
    <w:p w14:paraId="13C31B06" w14:textId="77777777" w:rsidR="00C34C0E" w:rsidRPr="00CC36E6" w:rsidRDefault="00C34C0E" w:rsidP="009E6D4D">
      <w:pPr>
        <w:pStyle w:val="ListParagraph"/>
        <w:ind w:left="0"/>
        <w:rPr>
          <w:rFonts w:cstheme="minorHAnsi"/>
        </w:rPr>
      </w:pPr>
    </w:p>
    <w:p w14:paraId="5A8B329E" w14:textId="68F4B48C" w:rsidR="00EC4837" w:rsidRPr="00B51B42" w:rsidRDefault="5D6EEAB9" w:rsidP="00B51B42">
      <w:pPr>
        <w:pStyle w:val="Heading2"/>
        <w:ind w:left="720" w:hanging="720"/>
        <w:rPr>
          <w:rFonts w:asciiTheme="minorHAnsi" w:hAnsiTheme="minorHAnsi"/>
        </w:rPr>
      </w:pPr>
      <w:r w:rsidRPr="00B51B42">
        <w:rPr>
          <w:rFonts w:asciiTheme="minorHAnsi" w:hAnsiTheme="minorHAnsi"/>
        </w:rPr>
        <w:t>Pre-Proposal Conference</w:t>
      </w:r>
      <w:r w:rsidR="004C6F39" w:rsidRPr="00B51B42">
        <w:rPr>
          <w:rFonts w:asciiTheme="minorHAnsi" w:hAnsiTheme="minorHAnsi"/>
        </w:rPr>
        <w:t xml:space="preserve"> and On-Site Campus Visit</w:t>
      </w:r>
    </w:p>
    <w:p w14:paraId="47498F93" w14:textId="4BDAC8BB" w:rsidR="00036145" w:rsidRDefault="004A7361" w:rsidP="00EE2776">
      <w:pPr>
        <w:pStyle w:val="ListParagraph"/>
        <w:ind w:left="0" w:firstLine="0"/>
      </w:pPr>
      <w:r w:rsidRPr="00E5023F">
        <w:t xml:space="preserve">An optional pre-proposal </w:t>
      </w:r>
      <w:r w:rsidR="004C6F39" w:rsidRPr="00E5023F">
        <w:t xml:space="preserve">virtual </w:t>
      </w:r>
      <w:r w:rsidRPr="00E5023F">
        <w:t>conference will</w:t>
      </w:r>
      <w:r w:rsidRPr="008720B9">
        <w:t xml:space="preserve"> be held at the location and time as indicated in</w:t>
      </w:r>
      <w:r>
        <w:t xml:space="preserve"> the </w:t>
      </w:r>
      <w:bookmarkStart w:id="8" w:name="_Hlk121726279"/>
      <w:r>
        <w:t xml:space="preserve">RFP </w:t>
      </w:r>
      <w:r w:rsidRPr="00F02DE9">
        <w:t>Administration Information section, page 1 of this RFP</w:t>
      </w:r>
      <w:bookmarkEnd w:id="8"/>
      <w:r w:rsidR="000563F3" w:rsidRPr="00F02DE9">
        <w:t>.</w:t>
      </w:r>
      <w:r w:rsidR="000563F3" w:rsidRPr="008720B9">
        <w:t xml:space="preserve">  </w:t>
      </w:r>
      <w:r w:rsidRPr="008720B9">
        <w:t>This will be your opportunity to ask</w:t>
      </w:r>
      <w:r>
        <w:t xml:space="preserve"> the </w:t>
      </w:r>
      <w:r w:rsidR="009E09F9">
        <w:t>c</w:t>
      </w:r>
      <w:r>
        <w:t>ollege</w:t>
      </w:r>
      <w:r w:rsidRPr="008720B9">
        <w:t xml:space="preserve"> questions via a virtual meeting</w:t>
      </w:r>
      <w:r w:rsidR="004C6F39">
        <w:t>.</w:t>
      </w:r>
      <w:r w:rsidRPr="008720B9">
        <w:t xml:space="preserve"> All parties interested are invited to participate</w:t>
      </w:r>
      <w:r w:rsidR="004C6F39">
        <w:t>.</w:t>
      </w:r>
      <w:r w:rsidRPr="008720B9">
        <w:t xml:space="preserve"> </w:t>
      </w:r>
      <w:r w:rsidR="00B52CD1" w:rsidRPr="00B52CD1">
        <w:t>Those choosing to participate must pre-register via email to the RFP Lead, with the name and contact information of all participants.</w:t>
      </w:r>
      <w:r w:rsidR="00F34A89">
        <w:t xml:space="preserve"> </w:t>
      </w:r>
      <w:r w:rsidRPr="008720B9">
        <w:t xml:space="preserve"> </w:t>
      </w:r>
      <w:r w:rsidR="00EE2776">
        <w:t>Any oral answers given by the college during the pre-proposal</w:t>
      </w:r>
      <w:r w:rsidR="00E5023F">
        <w:t xml:space="preserve"> conference</w:t>
      </w:r>
      <w:r w:rsidR="00EE2776">
        <w:t xml:space="preserve"> are unofficial, and will not be binding on the college. Questions asked during the pre-proposal conference it are to be submitted in writing using Attachment 1, Offeror Questions. </w:t>
      </w:r>
      <w:r w:rsidR="004C6F39">
        <w:t xml:space="preserve">Conference </w:t>
      </w:r>
      <w:r w:rsidRPr="008720B9">
        <w:t>attendance is at the participant’s own expense</w:t>
      </w:r>
      <w:r w:rsidR="007B35AE">
        <w:t>.</w:t>
      </w:r>
    </w:p>
    <w:p w14:paraId="0108E931" w14:textId="4DE6BC44" w:rsidR="00A47902" w:rsidRDefault="00A47902" w:rsidP="00EE2776">
      <w:pPr>
        <w:pStyle w:val="ListParagraph"/>
        <w:ind w:left="0" w:firstLine="0"/>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235390EA"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9" w:name="_Int_QSjF5WyT"/>
      <w:r w:rsidRPr="00F02DE9">
        <w:t>If</w:t>
      </w:r>
      <w:bookmarkEnd w:id="9"/>
      <w:r w:rsidRPr="00F02DE9">
        <w:t xml:space="preserve"> it becomes necessary to revise any part of this RFP, amendments will be posted on </w:t>
      </w:r>
      <w:r w:rsidR="009E09F9">
        <w:t>LC State</w:t>
      </w:r>
      <w:r w:rsidRPr="00F02DE9">
        <w:t xml:space="preserve">’s Purchasing website.  It is the responsibility of parties interested in this RFP to monitor the </w:t>
      </w:r>
      <w:r w:rsidR="009E09F9">
        <w:t>LC State</w:t>
      </w:r>
      <w:r w:rsidRPr="00F02DE9">
        <w:t xml:space="preserve"> Purchasing website for any updates or amendments.  Any oral interpretations or clarifications of this RFP must not be relied upon.  All changes to this RFP will be in writing and </w:t>
      </w:r>
      <w:r w:rsidR="0030509E">
        <w:t>must</w:t>
      </w:r>
      <w:r w:rsidR="0030509E" w:rsidRPr="00F02DE9">
        <w:t xml:space="preserve"> </w:t>
      </w:r>
      <w:r w:rsidRPr="00F02DE9">
        <w:t xml:space="preserve">be posted to the </w:t>
      </w:r>
      <w:r w:rsidR="009E09F9">
        <w:t>LC State</w:t>
      </w:r>
      <w:r w:rsidRPr="00F02DE9">
        <w:t xml:space="preserve">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BB56389" w:rsidR="00036145" w:rsidRPr="00816D13" w:rsidRDefault="5D6EEAB9" w:rsidP="000A719E">
      <w:pPr>
        <w:pStyle w:val="Heading3"/>
        <w:ind w:left="720" w:firstLine="0"/>
      </w:pPr>
      <w:r w:rsidRPr="00816D13">
        <w:rPr>
          <w:rFonts w:cstheme="minorBidi"/>
        </w:rPr>
        <w:t xml:space="preserve">Written </w:t>
      </w:r>
      <w:r w:rsidRPr="00816D13">
        <w:t xml:space="preserve">questions must be submitted using </w:t>
      </w:r>
      <w:r w:rsidRPr="00816D13">
        <w:rPr>
          <w:b/>
          <w:bCs/>
        </w:rPr>
        <w:t xml:space="preserve">Attachment </w:t>
      </w:r>
      <w:r w:rsidR="009E09F9">
        <w:rPr>
          <w:b/>
          <w:bCs/>
        </w:rPr>
        <w:t>1</w:t>
      </w:r>
      <w:r w:rsidRPr="00816D13">
        <w:rPr>
          <w:b/>
          <w:bCs/>
        </w:rPr>
        <w:t xml:space="preserve"> - Offeror Questions</w:t>
      </w:r>
      <w:r w:rsidR="000563F3" w:rsidRPr="00816D13">
        <w:t xml:space="preserve">.  </w:t>
      </w:r>
      <w:r w:rsidRPr="00816D13">
        <w:t xml:space="preserve">Official answers to all written questions will be posted on </w:t>
      </w:r>
      <w:r w:rsidR="009E09F9">
        <w:t>LC State</w:t>
      </w:r>
      <w:r w:rsidRPr="00816D13">
        <w:t xml:space="preserve">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69C1F404" w:rsidR="00FF56D6" w:rsidRPr="00CC36E6" w:rsidRDefault="00013440" w:rsidP="005E57B9">
      <w:pPr>
        <w:pStyle w:val="ListParagraph"/>
        <w:numPr>
          <w:ilvl w:val="2"/>
          <w:numId w:val="1"/>
        </w:numPr>
        <w:ind w:left="720" w:firstLine="0"/>
        <w:jc w:val="both"/>
      </w:pPr>
      <w:r>
        <w:t>Offer</w:t>
      </w:r>
      <w:r w:rsidRPr="00CC36E6">
        <w:t xml:space="preserve">ors </w:t>
      </w:r>
      <w:r w:rsidR="00FF56D6" w:rsidRPr="00CC36E6">
        <w:t xml:space="preserve">are strongly encouraged to submit any proposed modifications to the requirements, terms, or conditions of the RFP on </w:t>
      </w:r>
      <w:r w:rsidR="00FF56D6" w:rsidRPr="00CC36E6">
        <w:rPr>
          <w:b/>
        </w:rPr>
        <w:t xml:space="preserve">Attachment </w:t>
      </w:r>
      <w:r w:rsidR="009E09F9">
        <w:rPr>
          <w:b/>
        </w:rPr>
        <w:t>1</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30B50FAF" w:rsidR="00FF56D6" w:rsidRPr="00CC36E6" w:rsidRDefault="00FF56D6" w:rsidP="00133122">
      <w:pPr>
        <w:pStyle w:val="ListParagraph"/>
        <w:numPr>
          <w:ilvl w:val="0"/>
          <w:numId w:val="4"/>
        </w:numPr>
        <w:jc w:val="both"/>
      </w:pPr>
      <w:r w:rsidRPr="00CC36E6">
        <w:t xml:space="preserve">Recommended verbiage for </w:t>
      </w:r>
      <w:r w:rsidR="009E09F9">
        <w:t>LC State</w:t>
      </w:r>
      <w:r w:rsidR="00AD4F60">
        <w:t xml:space="preserve">’s </w:t>
      </w:r>
      <w:r w:rsidRPr="00CC36E6">
        <w:t>consideration that is consistent in content, context, and form with</w:t>
      </w:r>
      <w:r w:rsidR="00AD4F60">
        <w:t xml:space="preserve"> </w:t>
      </w:r>
      <w:r w:rsidR="009E09F9">
        <w:t>LC State</w:t>
      </w:r>
      <w:r w:rsidR="00AD4F60">
        <w:t xml:space="preserve">’s </w:t>
      </w:r>
      <w:r w:rsidRPr="00CC36E6">
        <w:t>requirement that is being questioned.</w:t>
      </w:r>
    </w:p>
    <w:p w14:paraId="05066DF7" w14:textId="22DE4A36" w:rsidR="00FF56D6" w:rsidRPr="00CC36E6" w:rsidRDefault="5D6EEAB9" w:rsidP="00133122">
      <w:pPr>
        <w:pStyle w:val="ListParagraph"/>
        <w:numPr>
          <w:ilvl w:val="0"/>
          <w:numId w:val="4"/>
        </w:numPr>
        <w:jc w:val="both"/>
      </w:pPr>
      <w:r>
        <w:t xml:space="preserve">Explanation of how </w:t>
      </w:r>
      <w:r w:rsidR="009E09F9">
        <w:t>LC State</w:t>
      </w:r>
      <w:r>
        <w:t xml:space="preserve">’s acceptance of the recommended verbiage is fair and equitable to both </w:t>
      </w:r>
      <w:r w:rsidR="009E09F9">
        <w:t>LC State</w:t>
      </w:r>
      <w:r>
        <w:t xml:space="preserve"> and to the party submitting the question.</w:t>
      </w:r>
    </w:p>
    <w:p w14:paraId="5C92A911" w14:textId="77777777" w:rsidR="00FF56D6" w:rsidRPr="00CC36E6" w:rsidRDefault="00FF56D6" w:rsidP="00FF56D6">
      <w:pPr>
        <w:pStyle w:val="ListParagraph"/>
        <w:jc w:val="both"/>
      </w:pPr>
    </w:p>
    <w:p w14:paraId="23728669" w14:textId="5B196DBF" w:rsidR="00FF56D6" w:rsidRPr="008F43E9" w:rsidRDefault="0121F315" w:rsidP="005E57B9">
      <w:pPr>
        <w:pStyle w:val="ListParagraph"/>
        <w:numPr>
          <w:ilvl w:val="2"/>
          <w:numId w:val="1"/>
        </w:numPr>
        <w:ind w:left="720" w:firstLine="0"/>
        <w:jc w:val="both"/>
      </w:pPr>
      <w:r>
        <w:lastRenderedPageBreak/>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005E57B9">
        <w:t xml:space="preserve">Attachment </w:t>
      </w:r>
      <w:r w:rsidR="009E09F9" w:rsidRPr="005E57B9">
        <w:t>2</w:t>
      </w:r>
      <w:r w:rsidR="7B13EFE8" w:rsidRPr="005E57B9">
        <w:t xml:space="preserve"> - </w:t>
      </w:r>
      <w:r w:rsidR="32AC87FE" w:rsidRPr="005E57B9">
        <w:t xml:space="preserve">Modification and </w:t>
      </w:r>
      <w:r w:rsidR="697E89A4" w:rsidRPr="005E57B9">
        <w:t>Exception Form</w:t>
      </w:r>
      <w:r w:rsidR="7B13EFE8">
        <w:t xml:space="preserve"> </w:t>
      </w:r>
      <w:r w:rsidR="697E89A4">
        <w:t>and must contain the same information outlined in Section 2.</w:t>
      </w:r>
      <w:r w:rsidR="005C584C">
        <w:t>2</w:t>
      </w:r>
      <w:r w:rsidR="697E89A4">
        <w:t>.1, above</w:t>
      </w:r>
      <w:r w:rsidR="000563F3">
        <w:t xml:space="preserve">. </w:t>
      </w:r>
      <w:r w:rsidR="009E09F9">
        <w:t>LC State</w:t>
      </w:r>
      <w:r w:rsidR="4CA72C94">
        <w:t xml:space="preserve"> </w:t>
      </w:r>
      <w:r w:rsidR="697E89A4">
        <w:t xml:space="preserve">will not consider any modifications or exceptions that are not identified specifically on Attachment </w:t>
      </w:r>
      <w:r w:rsidR="009E09F9">
        <w:t>2</w:t>
      </w:r>
      <w:r w:rsidR="00CD39D7">
        <w:t>.</w:t>
      </w:r>
    </w:p>
    <w:p w14:paraId="0CC000EA" w14:textId="77777777" w:rsidR="00FF56D6" w:rsidRPr="00CC36E6" w:rsidRDefault="00FF56D6" w:rsidP="005E57B9">
      <w:pPr>
        <w:pStyle w:val="ListParagraph"/>
        <w:ind w:firstLine="0"/>
        <w:jc w:val="both"/>
      </w:pPr>
    </w:p>
    <w:p w14:paraId="265BB50D" w14:textId="18E50501" w:rsidR="00FF56D6" w:rsidRPr="00CC36E6" w:rsidRDefault="009E09F9" w:rsidP="005E57B9">
      <w:pPr>
        <w:pStyle w:val="ListParagraph"/>
        <w:numPr>
          <w:ilvl w:val="2"/>
          <w:numId w:val="1"/>
        </w:numPr>
        <w:ind w:left="720" w:firstLine="0"/>
        <w:jc w:val="both"/>
      </w:pPr>
      <w:r>
        <w:t>LC State</w:t>
      </w:r>
      <w:r w:rsidR="5D6EEAB9">
        <w:t xml:space="preserve"> has sole discretion to determine if the modifications or exceptions submitted by an Offeror would result in a material change or otherwise threaten the integrity of the procurement process.  Non-material modifications or exceptions may be discussed with the apparent successful Offeror, at the discretion of </w:t>
      </w:r>
      <w:r>
        <w:t>LC State</w:t>
      </w:r>
      <w:r w:rsidR="5D6EEAB9">
        <w:t xml:space="preserve">; however, </w:t>
      </w:r>
      <w:r>
        <w:t>LC State</w:t>
      </w:r>
      <w:r w:rsidR="5D6EEAB9">
        <w:t xml:space="preserve"> shall have the right to reject any and all such modifications and/or exceptions, or to call an end to such discussions, and to instruct the Offeror to amend its Proposal and remove the modifications and/or exceptions.  Failure to do so may result in </w:t>
      </w:r>
      <w:r>
        <w:t>LC State</w:t>
      </w:r>
      <w:r w:rsidR="5D6EEAB9">
        <w:t xml:space="preserve"> finding the Proposal non-responsive.  </w:t>
      </w:r>
    </w:p>
    <w:p w14:paraId="273D69F9" w14:textId="77777777" w:rsidR="00FF56D6" w:rsidRPr="00CC36E6" w:rsidRDefault="00FF56D6" w:rsidP="005E57B9">
      <w:pPr>
        <w:pStyle w:val="ListParagraph"/>
        <w:ind w:firstLine="0"/>
        <w:jc w:val="both"/>
      </w:pPr>
    </w:p>
    <w:p w14:paraId="37B28213" w14:textId="77777777" w:rsidR="00FF56D6" w:rsidRDefault="5D6EEAB9" w:rsidP="005E57B9">
      <w:pPr>
        <w:pStyle w:val="ListParagraph"/>
        <w:numPr>
          <w:ilvl w:val="2"/>
          <w:numId w:val="1"/>
        </w:numPr>
        <w:ind w:left="720" w:firstLine="0"/>
        <w:jc w:val="both"/>
      </w:pPr>
      <w:r>
        <w:t xml:space="preserve">Except as otherwise provided within the Solicitation, </w:t>
      </w:r>
      <w:r w:rsidR="009E09F9">
        <w:t>LC State</w:t>
      </w:r>
      <w:r>
        <w:t xml:space="preserve"> will not consider modifications or exceptions to the requirements, terms, or conditions which are proposed after the RFP Closing Date</w:t>
      </w:r>
      <w:r w:rsidR="00767494">
        <w:t>.</w:t>
      </w:r>
    </w:p>
    <w:p w14:paraId="44CD44D4" w14:textId="77777777" w:rsidR="008B35E9" w:rsidRDefault="008B35E9" w:rsidP="005E57B9">
      <w:pPr>
        <w:pStyle w:val="ListParagraph"/>
        <w:ind w:firstLine="0"/>
        <w:jc w:val="both"/>
      </w:pPr>
    </w:p>
    <w:p w14:paraId="664F4C11" w14:textId="77777777" w:rsidR="008B35E9" w:rsidRDefault="008B35E9" w:rsidP="008B35E9"/>
    <w:p w14:paraId="60B2FCFA" w14:textId="6EBCCB1D" w:rsidR="00B51B42" w:rsidRPr="00B51B42" w:rsidRDefault="00B51B42" w:rsidP="00B51B42">
      <w:pPr>
        <w:pStyle w:val="Heading2"/>
        <w:spacing w:before="0"/>
        <w:ind w:left="720" w:hanging="720"/>
        <w:contextualSpacing/>
        <w:rPr>
          <w:rFonts w:asciiTheme="minorHAnsi" w:hAnsiTheme="minorHAnsi"/>
        </w:rPr>
      </w:pPr>
      <w:r w:rsidRPr="00B51B42">
        <w:rPr>
          <w:rFonts w:asciiTheme="minorHAnsi" w:hAnsiTheme="minorHAnsi"/>
        </w:rPr>
        <w:t>Proposals</w:t>
      </w:r>
    </w:p>
    <w:p w14:paraId="0DB3A8E5" w14:textId="5A62EF90" w:rsidR="008B35E9" w:rsidRDefault="00B51B42" w:rsidP="005E57B9">
      <w:pPr>
        <w:pStyle w:val="ListParagraph"/>
        <w:numPr>
          <w:ilvl w:val="2"/>
          <w:numId w:val="1"/>
        </w:numPr>
        <w:ind w:left="720" w:firstLine="0"/>
        <w:jc w:val="both"/>
      </w:pPr>
      <w:r>
        <w:t xml:space="preserve">Proposals </w:t>
      </w:r>
      <w:r w:rsidRPr="00B51B42">
        <w:t xml:space="preserve">should be submitted on the most favorable terms an Offeror can propose, from both a price and technical standpoint, as well as with regard to legal terms and conditions. The </w:t>
      </w:r>
      <w:r>
        <w:t>college</w:t>
      </w:r>
      <w:r w:rsidRPr="00B51B42">
        <w:t xml:space="preserve"> reserves the right to accept any part of a Proposal or reject all or any part of any Proposal received, without financial obligation, if the </w:t>
      </w:r>
      <w:r w:rsidR="005E57B9">
        <w:t>college</w:t>
      </w:r>
      <w:r w:rsidRPr="00B51B42">
        <w:t xml:space="preserve"> determines it to be in the best interest of the </w:t>
      </w:r>
      <w:r w:rsidR="005E57B9">
        <w:t>college</w:t>
      </w:r>
      <w:r w:rsidRPr="00B51B42">
        <w:t xml:space="preserve"> to do so.</w:t>
      </w:r>
    </w:p>
    <w:p w14:paraId="34EF3684" w14:textId="77777777" w:rsidR="005E57B9" w:rsidRPr="005E57B9" w:rsidRDefault="005E57B9" w:rsidP="005E57B9">
      <w:pPr>
        <w:pStyle w:val="ListParagraph"/>
        <w:ind w:firstLine="0"/>
        <w:jc w:val="both"/>
      </w:pPr>
    </w:p>
    <w:p w14:paraId="16ECFE06" w14:textId="77777777" w:rsidR="005E57B9" w:rsidRPr="005E57B9" w:rsidRDefault="005E57B9" w:rsidP="005E57B9">
      <w:pPr>
        <w:pStyle w:val="ListParagraph"/>
        <w:numPr>
          <w:ilvl w:val="2"/>
          <w:numId w:val="1"/>
        </w:numPr>
        <w:ind w:left="720" w:firstLine="0"/>
        <w:jc w:val="both"/>
      </w:pPr>
      <w:r w:rsidRPr="005E57B9">
        <w:t xml:space="preserve">Discussions with individual Offerors (including the utilization of one or more rounds of Best </w:t>
      </w:r>
      <w:proofErr w:type="gramStart"/>
      <w:r w:rsidRPr="005E57B9">
        <w:t>And</w:t>
      </w:r>
      <w:proofErr w:type="gramEnd"/>
      <w:r w:rsidRPr="005E57B9">
        <w:t xml:space="preserve"> Final Offers (BAFO) and/or Negotiations) may be conducted as determined by the college to be in its best interest. Offerors should submit their best and most competitive cost proposal initially, as there is no guarantee that the college will conduct any discussions. </w:t>
      </w:r>
    </w:p>
    <w:p w14:paraId="515589AE" w14:textId="77777777" w:rsidR="005E57B9" w:rsidRPr="005E57B9" w:rsidRDefault="005E57B9" w:rsidP="005E57B9">
      <w:pPr>
        <w:rPr>
          <w:bCs/>
        </w:rPr>
      </w:pPr>
    </w:p>
    <w:p w14:paraId="24A36433" w14:textId="396F63E8" w:rsidR="005E57B9" w:rsidRDefault="005E57B9" w:rsidP="005E57B9">
      <w:pPr>
        <w:pStyle w:val="ListParagraph"/>
        <w:numPr>
          <w:ilvl w:val="2"/>
          <w:numId w:val="1"/>
        </w:numPr>
        <w:ind w:left="720" w:firstLine="0"/>
        <w:jc w:val="both"/>
      </w:pPr>
      <w:r w:rsidRPr="005E57B9">
        <w:t>No verbal Proposals or verbal modifications will be considered. An Offeror may modify its Proposal in writing prior to the RFP closing time. A written modification must include the date and signature of the Offeror or its authorized representative.</w:t>
      </w:r>
    </w:p>
    <w:p w14:paraId="3C6C4E4F" w14:textId="77777777" w:rsidR="006D6690" w:rsidRDefault="006D6690" w:rsidP="006D6690">
      <w:pPr>
        <w:pStyle w:val="ListParagraph"/>
      </w:pPr>
    </w:p>
    <w:p w14:paraId="5DB72DEA" w14:textId="77777777" w:rsidR="006D6690" w:rsidRPr="006D6690" w:rsidRDefault="006D6690" w:rsidP="006D6690">
      <w:pPr>
        <w:pStyle w:val="ListParagraph"/>
        <w:numPr>
          <w:ilvl w:val="2"/>
          <w:numId w:val="1"/>
        </w:numPr>
        <w:ind w:left="720" w:firstLine="0"/>
        <w:jc w:val="both"/>
      </w:pPr>
      <w:r w:rsidRPr="006D6690">
        <w:t>Proposals that are qualified with conditional clauses or alterations or items not called for in the RFP documents, or irregularities of any kind, are subject to disqualification by the college at its option.</w:t>
      </w:r>
    </w:p>
    <w:p w14:paraId="42C16CBD" w14:textId="77777777" w:rsidR="005E57B9" w:rsidRDefault="005E57B9" w:rsidP="005E57B9">
      <w:pPr>
        <w:pStyle w:val="ListParagraph"/>
      </w:pPr>
    </w:p>
    <w:p w14:paraId="0F3D6E69" w14:textId="2B5ED40D" w:rsidR="005E57B9" w:rsidRDefault="00A51F50" w:rsidP="005E57B9">
      <w:pPr>
        <w:pStyle w:val="ListParagraph"/>
        <w:numPr>
          <w:ilvl w:val="2"/>
          <w:numId w:val="1"/>
        </w:numPr>
        <w:ind w:left="720" w:firstLine="0"/>
        <w:jc w:val="both"/>
      </w:pPr>
      <w:r>
        <w:t xml:space="preserve">All </w:t>
      </w:r>
      <w:r w:rsidR="005E57B9" w:rsidRPr="005E57B9">
        <w:t xml:space="preserve">Proposal concepts and material submitted becomes the property of the </w:t>
      </w:r>
      <w:r w:rsidR="005E57B9">
        <w:t>college</w:t>
      </w:r>
      <w:r w:rsidR="005E57B9" w:rsidRPr="005E57B9">
        <w:t xml:space="preserve"> and will not be returned to Offeror unless the Solicitation is canceled by the </w:t>
      </w:r>
      <w:r w:rsidR="00CD2B1A">
        <w:t>college</w:t>
      </w:r>
      <w:r w:rsidR="005E57B9" w:rsidRPr="005E57B9">
        <w:t xml:space="preserve"> (State Code § 67-9215). Award or rejection of a Proposal does not affect this right. Proposals and supporting documentation may be available for public inspection upon written request following the announcement of a Contract award, except for information specifically labeled on each separate page as a “Trade Secret” under the Idaho Public Records Act, Section Title 74, Chapter 1, Idaho Code (“the Act”). Alternatively, information may be specifically labeled “exempt” from public records under another exemption found in the Act. Information specifically labeled as Trade Secret or otherwise exempt may be protected from disclosure, but only to the extent consistent </w:t>
      </w:r>
      <w:r w:rsidR="005E57B9" w:rsidRPr="005E57B9">
        <w:lastRenderedPageBreak/>
        <w:t xml:space="preserve">with the Act or otherwise applicable federal or state law or regulation. Accordingly, the </w:t>
      </w:r>
      <w:r w:rsidR="005E57B9">
        <w:t>college</w:t>
      </w:r>
      <w:r w:rsidR="005E57B9" w:rsidRPr="005E57B9">
        <w:t xml:space="preserve"> cannot guarantee its confidentiality.</w:t>
      </w:r>
    </w:p>
    <w:p w14:paraId="0E6543FD" w14:textId="28031B9B" w:rsidR="005E57B9" w:rsidRPr="005E57B9" w:rsidRDefault="005E57B9" w:rsidP="005E57B9">
      <w:pPr>
        <w:pStyle w:val="ListParagraph"/>
        <w:ind w:firstLine="0"/>
        <w:jc w:val="both"/>
        <w:sectPr w:rsidR="005E57B9" w:rsidRPr="005E57B9" w:rsidSect="007A4B8C">
          <w:footerReference w:type="default" r:id="rId15"/>
          <w:pgSz w:w="12240" w:h="15840"/>
          <w:pgMar w:top="1440" w:right="1440" w:bottom="1440" w:left="1440" w:header="720" w:footer="720" w:gutter="0"/>
          <w:cols w:space="720"/>
          <w:docGrid w:linePitch="360"/>
        </w:sectPr>
      </w:pPr>
    </w:p>
    <w:p w14:paraId="0FFE4686" w14:textId="6393D4EB" w:rsidR="000A7B9F" w:rsidRPr="00510480" w:rsidRDefault="005531F7" w:rsidP="00CF7920">
      <w:pPr>
        <w:pStyle w:val="Heading1"/>
        <w:spacing w:before="0"/>
        <w:contextualSpacing/>
        <w:rPr>
          <w:rFonts w:cstheme="minorHAnsi"/>
          <w:b/>
          <w:caps/>
          <w:vanish/>
          <w:sz w:val="28"/>
          <w:szCs w:val="28"/>
        </w:rPr>
      </w:pPr>
      <w:bookmarkStart w:id="10" w:name="_Toc166670941"/>
      <w:r w:rsidRPr="00510480">
        <w:rPr>
          <w:b/>
          <w:caps/>
          <w:sz w:val="28"/>
          <w:szCs w:val="28"/>
        </w:rPr>
        <w:lastRenderedPageBreak/>
        <w:t>Instructions for Submission of Proposal</w:t>
      </w:r>
      <w:bookmarkEnd w:id="10"/>
    </w:p>
    <w:p w14:paraId="42F3DF8B" w14:textId="563D2280" w:rsidR="00CF7920" w:rsidRDefault="00CF7920" w:rsidP="008707CF"/>
    <w:p w14:paraId="0261669D" w14:textId="77777777" w:rsidR="00CF7920" w:rsidRPr="00CF7920" w:rsidRDefault="00CF7920" w:rsidP="00CF7920"/>
    <w:p w14:paraId="347A4A27" w14:textId="26A4BC00" w:rsidR="009E09F9" w:rsidRPr="009144E7" w:rsidRDefault="009E09F9" w:rsidP="009144E7">
      <w:pPr>
        <w:pStyle w:val="FoodIndent"/>
        <w:tabs>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009144E7">
        <w:rPr>
          <w:rFonts w:asciiTheme="minorHAnsi" w:hAnsiTheme="minorHAnsi" w:cstheme="minorHAnsi"/>
          <w:sz w:val="22"/>
          <w:szCs w:val="22"/>
        </w:rPr>
        <w:t xml:space="preserve">current version of </w:t>
      </w:r>
      <w:r w:rsidR="00E140E0">
        <w:rPr>
          <w:rFonts w:asciiTheme="minorHAnsi" w:hAnsiTheme="minorHAnsi" w:cstheme="minorHAnsi"/>
          <w:sz w:val="22"/>
          <w:szCs w:val="22"/>
        </w:rPr>
        <w:t>LC State</w:t>
      </w:r>
      <w:r w:rsidR="009144E7">
        <w:rPr>
          <w:rFonts w:asciiTheme="minorHAnsi" w:hAnsiTheme="minorHAnsi" w:cstheme="minorHAnsi"/>
          <w:sz w:val="22"/>
          <w:szCs w:val="22"/>
        </w:rPr>
        <w:t xml:space="preserve"> Standard Terms and Conditions are incorporated, by reference into this solicitation, and into any resulting contracts as if set forth in their entirety.  Also incorporated by reference into </w:t>
      </w:r>
      <w:r w:rsidR="009144E7" w:rsidRPr="009144E7">
        <w:rPr>
          <w:rFonts w:asciiTheme="minorHAnsi" w:hAnsiTheme="minorHAnsi" w:cstheme="minorHAnsi"/>
          <w:sz w:val="22"/>
          <w:szCs w:val="22"/>
        </w:rPr>
        <w:t xml:space="preserve">this solicitation are Idaho Bills 189, 190, 191, and 294. LC State Standard Terms and Conditions are located at: </w:t>
      </w:r>
      <w:hyperlink r:id="rId16" w:history="1">
        <w:r w:rsidRPr="009144E7">
          <w:rPr>
            <w:rStyle w:val="Hyperlink"/>
            <w:rFonts w:asciiTheme="minorHAnsi" w:hAnsiTheme="minorHAnsi" w:cstheme="minorHAnsi"/>
            <w:sz w:val="22"/>
            <w:szCs w:val="22"/>
          </w:rPr>
          <w:t>https://www.lcsc.edu/purchasing/vendors</w:t>
        </w:r>
      </w:hyperlink>
      <w:r w:rsidR="009144E7" w:rsidRPr="009144E7">
        <w:rPr>
          <w:rFonts w:asciiTheme="minorHAnsi" w:hAnsiTheme="minorHAnsi" w:cstheme="minorHAnsi"/>
          <w:sz w:val="22"/>
          <w:szCs w:val="22"/>
        </w:rPr>
        <w:t>. Failure by any submitting</w:t>
      </w:r>
      <w:r w:rsidR="009144E7">
        <w:rPr>
          <w:rFonts w:asciiTheme="minorHAnsi" w:hAnsiTheme="minorHAnsi" w:cstheme="minorHAnsi"/>
          <w:sz w:val="22"/>
          <w:szCs w:val="22"/>
        </w:rPr>
        <w:t xml:space="preserve"> </w:t>
      </w:r>
      <w:r w:rsidR="009B6F78">
        <w:rPr>
          <w:rFonts w:asciiTheme="minorHAnsi" w:hAnsiTheme="minorHAnsi" w:cstheme="minorHAnsi"/>
          <w:sz w:val="22"/>
          <w:szCs w:val="22"/>
        </w:rPr>
        <w:t>Offeror</w:t>
      </w:r>
      <w:r w:rsidR="009144E7" w:rsidRPr="009144E7">
        <w:rPr>
          <w:rFonts w:asciiTheme="minorHAnsi" w:hAnsiTheme="minorHAnsi" w:cstheme="minorHAnsi"/>
          <w:sz w:val="22"/>
          <w:szCs w:val="22"/>
        </w:rPr>
        <w:t xml:space="preserve"> to review these documents will in no way constitute or be deemed a waiver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of any term, condition or requirement contained in the referenced documents; and no liability</w:t>
      </w:r>
      <w:r w:rsidR="00CD39D7">
        <w:rPr>
          <w:rFonts w:asciiTheme="minorHAnsi" w:hAnsiTheme="minorHAnsi" w:cstheme="minorHAnsi"/>
          <w:sz w:val="22"/>
          <w:szCs w:val="22"/>
        </w:rPr>
        <w:t xml:space="preserve"> </w:t>
      </w:r>
      <w:r w:rsidR="009144E7" w:rsidRPr="009144E7">
        <w:rPr>
          <w:rFonts w:asciiTheme="minorHAnsi" w:hAnsiTheme="minorHAnsi" w:cstheme="minorHAnsi"/>
          <w:sz w:val="22"/>
          <w:szCs w:val="22"/>
        </w:rPr>
        <w:t xml:space="preserve">will be assumed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for a submitting </w:t>
      </w:r>
      <w:r w:rsidR="009B6F78">
        <w:rPr>
          <w:rFonts w:asciiTheme="minorHAnsi" w:hAnsiTheme="minorHAnsi" w:cstheme="minorHAnsi"/>
          <w:sz w:val="22"/>
          <w:szCs w:val="22"/>
        </w:rPr>
        <w:t>Offeror</w:t>
      </w:r>
      <w:r w:rsidR="00A87CBC">
        <w:rPr>
          <w:rFonts w:asciiTheme="minorHAnsi" w:hAnsiTheme="minorHAnsi" w:cstheme="minorHAnsi"/>
          <w:sz w:val="22"/>
          <w:szCs w:val="22"/>
        </w:rPr>
        <w:t>’s</w:t>
      </w:r>
      <w:r w:rsidR="009144E7" w:rsidRPr="009144E7">
        <w:rPr>
          <w:rFonts w:asciiTheme="minorHAnsi" w:hAnsiTheme="minorHAnsi" w:cstheme="minorHAnsi"/>
          <w:sz w:val="22"/>
          <w:szCs w:val="22"/>
        </w:rPr>
        <w:t xml:space="preserve"> failure to consider the </w:t>
      </w:r>
      <w:r w:rsidR="009144E7">
        <w:rPr>
          <w:rFonts w:asciiTheme="minorHAnsi" w:hAnsiTheme="minorHAnsi" w:cstheme="minorHAnsi"/>
          <w:sz w:val="22"/>
          <w:szCs w:val="22"/>
        </w:rPr>
        <w:t xml:space="preserve">LC State Standard Terms and Conditions </w:t>
      </w:r>
      <w:r w:rsidR="009144E7" w:rsidRPr="009144E7">
        <w:rPr>
          <w:rFonts w:asciiTheme="minorHAnsi" w:hAnsiTheme="minorHAnsi" w:cstheme="minorHAnsi"/>
          <w:sz w:val="22"/>
          <w:szCs w:val="22"/>
        </w:rPr>
        <w:t>in preparing</w:t>
      </w:r>
      <w:r w:rsidR="009144E7">
        <w:rPr>
          <w:rFonts w:asciiTheme="minorHAnsi" w:hAnsiTheme="minorHAnsi" w:cstheme="minorHAnsi"/>
          <w:sz w:val="22"/>
          <w:szCs w:val="22"/>
        </w:rPr>
        <w:t xml:space="preserve"> </w:t>
      </w:r>
      <w:r w:rsidR="009144E7" w:rsidRPr="009144E7">
        <w:rPr>
          <w:rFonts w:asciiTheme="minorHAnsi" w:hAnsiTheme="minorHAnsi" w:cstheme="minorHAnsi"/>
          <w:sz w:val="22"/>
          <w:szCs w:val="22"/>
        </w:rPr>
        <w:t>its response to the solicitation.</w:t>
      </w:r>
    </w:p>
    <w:p w14:paraId="0C534B8C" w14:textId="69D81AE1" w:rsidR="009E09F9" w:rsidRDefault="009E09F9" w:rsidP="009E09F9"/>
    <w:p w14:paraId="73F8ADD4" w14:textId="77777777" w:rsidR="009144E7" w:rsidRDefault="009144E7" w:rsidP="009144E7">
      <w:pPr>
        <w:pStyle w:val="Heading2"/>
        <w:spacing w:before="0"/>
        <w:ind w:left="720" w:hanging="720"/>
        <w:contextualSpacing/>
        <w:rPr>
          <w:rFonts w:asciiTheme="minorHAnsi" w:hAnsiTheme="minorHAnsi"/>
          <w:szCs w:val="22"/>
        </w:rPr>
      </w:pPr>
      <w:r w:rsidRPr="00D4598A">
        <w:rPr>
          <w:rFonts w:asciiTheme="minorHAnsi" w:hAnsiTheme="minorHAnsi"/>
          <w:szCs w:val="22"/>
        </w:rPr>
        <w:t>General Instructions</w:t>
      </w:r>
    </w:p>
    <w:p w14:paraId="228C1B1B" w14:textId="77777777" w:rsidR="009144E7" w:rsidRPr="009E09F9" w:rsidRDefault="009144E7" w:rsidP="009E09F9"/>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364A2F26" w:rsidR="00D4598A" w:rsidRDefault="729D130A" w:rsidP="00181ABD">
      <w:pPr>
        <w:pStyle w:val="Heading3"/>
        <w:spacing w:before="0"/>
        <w:ind w:left="720" w:firstLine="0"/>
      </w:pPr>
      <w:r>
        <w:t xml:space="preserve">All electronic files must be in </w:t>
      </w:r>
      <w:r w:rsidR="00816D13" w:rsidRPr="009E09F9">
        <w:t>PDF</w:t>
      </w:r>
      <w:r w:rsidR="00816D13">
        <w:t xml:space="preserve">, </w:t>
      </w:r>
      <w:r>
        <w:t>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EE99E04" w:rsidR="003860E0" w:rsidRPr="00D4598A" w:rsidRDefault="003F1E06" w:rsidP="4F4F87EA">
      <w:pPr>
        <w:pStyle w:val="Heading2"/>
        <w:spacing w:before="0"/>
        <w:ind w:left="720" w:hanging="720"/>
        <w:contextualSpacing/>
        <w:rPr>
          <w:rFonts w:asciiTheme="minorHAnsi" w:hAnsiTheme="minorHAnsi"/>
        </w:rPr>
      </w:pPr>
      <w:r>
        <w:rPr>
          <w:rFonts w:asciiTheme="minorHAnsi" w:hAnsiTheme="minorHAnsi"/>
        </w:rPr>
        <w:t>Public Records</w:t>
      </w:r>
    </w:p>
    <w:p w14:paraId="36F93957" w14:textId="035FCCEF" w:rsidR="40785A87" w:rsidRDefault="003F1E06" w:rsidP="00B82680">
      <w:pPr>
        <w:pStyle w:val="Heading3"/>
        <w:spacing w:before="0"/>
        <w:ind w:left="720" w:firstLine="0"/>
      </w:pPr>
      <w:r w:rsidRPr="003F1E06">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will be a public record subject to disclosure under the Public Records Law. The Public Records Law contains certain exemptions. One exemption potentially applicable to part of your response may be for trade secrets.</w:t>
      </w:r>
    </w:p>
    <w:p w14:paraId="20D7817D" w14:textId="77777777" w:rsidR="00D066C9" w:rsidRPr="00D066C9" w:rsidRDefault="00D066C9" w:rsidP="00D066C9"/>
    <w:p w14:paraId="245D23FF" w14:textId="3F732B94" w:rsidR="40785A87" w:rsidRDefault="5D6EEAB9" w:rsidP="00B82680">
      <w:pPr>
        <w:pStyle w:val="Heading3"/>
        <w:spacing w:before="0"/>
        <w:ind w:left="720" w:firstLine="0"/>
      </w:pPr>
      <w:r w:rsidRPr="00B82680">
        <w:t xml:space="preserve">Prices that you provide in your Bid, Proposal or Quotation are not a trade secret.  </w:t>
      </w:r>
      <w:r w:rsidR="009E09F9">
        <w:t>LC State</w:t>
      </w:r>
      <w:r w:rsidRPr="00B82680">
        <w:t>,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712DCC00" w14:textId="77777777" w:rsidR="003F1E06" w:rsidRPr="003F1E06" w:rsidRDefault="003F1E06" w:rsidP="003F1E06">
      <w:pPr>
        <w:pStyle w:val="Heading2"/>
        <w:spacing w:before="0"/>
        <w:ind w:left="720" w:hanging="720"/>
        <w:contextualSpacing/>
        <w:rPr>
          <w:rFonts w:asciiTheme="minorHAnsi" w:hAnsiTheme="minorHAnsi"/>
        </w:rPr>
      </w:pPr>
      <w:r w:rsidRPr="003F1E06">
        <w:rPr>
          <w:rFonts w:asciiTheme="minorHAnsi" w:hAnsiTheme="minorHAnsi"/>
        </w:rPr>
        <w:t xml:space="preserve">Redacted Information </w:t>
      </w:r>
    </w:p>
    <w:p w14:paraId="08E71E01" w14:textId="01616562" w:rsidR="40785A87" w:rsidRPr="00B82680" w:rsidRDefault="003F1E06" w:rsidP="003F1E06">
      <w:pPr>
        <w:ind w:firstLine="0"/>
      </w:pPr>
      <w:r w:rsidRPr="003F1E06">
        <w:t xml:space="preserve">If your Proposal contains information that you consider to be exempt, you must also submit a redacted copy of the Proposal with all exempt information removed or blacked out. The </w:t>
      </w:r>
      <w:r>
        <w:t>college</w:t>
      </w:r>
      <w:r w:rsidRPr="003F1E06">
        <w:t xml:space="preserve"> will provide this redacted Proposal to requestors under the Public Records Law, if requested. Submitting Offerors must also:</w:t>
      </w:r>
    </w:p>
    <w:p w14:paraId="6AA97808" w14:textId="7FB6E06F" w:rsidR="40785A87" w:rsidRPr="003F1E06" w:rsidRDefault="5D6EEAB9" w:rsidP="003F1E06">
      <w:pPr>
        <w:pStyle w:val="Heading3"/>
        <w:spacing w:before="0"/>
        <w:ind w:left="720" w:firstLine="0"/>
      </w:pPr>
      <w:r w:rsidRPr="003F1E06">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w:t>
      </w:r>
      <w:r w:rsidRPr="003F1E06">
        <w:lastRenderedPageBreak/>
        <w:t>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t xml:space="preserve"> </w:t>
      </w:r>
    </w:p>
    <w:p w14:paraId="59A232B4" w14:textId="1597EB0E" w:rsidR="40785A87" w:rsidRPr="003F1E06" w:rsidRDefault="40785A87" w:rsidP="003F1E06">
      <w:pPr>
        <w:pStyle w:val="Heading3"/>
        <w:spacing w:before="0"/>
        <w:ind w:left="720" w:firstLine="0"/>
      </w:pPr>
      <w:r w:rsidRPr="003F1E06">
        <w:t xml:space="preserve">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w:t>
      </w:r>
      <w:r w:rsidR="009E09F9" w:rsidRPr="003F1E06">
        <w:t>LC State</w:t>
      </w:r>
      <w:r w:rsidRPr="003F1E06">
        <w:t>’s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33599311" w:rsidR="40785A87" w:rsidRPr="003F1E06" w:rsidRDefault="40785A87" w:rsidP="003F1E06">
      <w:pPr>
        <w:pStyle w:val="Heading3"/>
        <w:numPr>
          <w:ilvl w:val="0"/>
          <w:numId w:val="0"/>
        </w:numPr>
        <w:spacing w:before="0"/>
        <w:ind w:left="720"/>
      </w:pPr>
    </w:p>
    <w:p w14:paraId="7E039876" w14:textId="4225419C" w:rsidR="40785A87" w:rsidRPr="003F1E06" w:rsidRDefault="40785A87" w:rsidP="003F1E06">
      <w:pPr>
        <w:pStyle w:val="Heading3"/>
        <w:spacing w:before="0"/>
        <w:ind w:left="720" w:firstLine="0"/>
      </w:pPr>
      <w:r w:rsidRPr="003F1E06">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6F880BC5" w:rsidR="40785A87" w:rsidRPr="00B82680" w:rsidRDefault="40785A87" w:rsidP="00B82680">
      <w:pPr>
        <w:pStyle w:val="Heading3"/>
        <w:spacing w:before="0"/>
        <w:ind w:left="720" w:firstLine="0"/>
      </w:pPr>
      <w:r w:rsidRPr="00B82680">
        <w:t xml:space="preserve">Offeror shall indemnify and defend </w:t>
      </w:r>
      <w:r w:rsidR="009E09F9">
        <w:t>LC State</w:t>
      </w:r>
      <w:r w:rsidRPr="00B82680">
        <w:t xml:space="preserve">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w:t>
      </w:r>
      <w:r w:rsidR="009E09F9">
        <w:t>LC State</w:t>
      </w:r>
      <w:r w:rsidRPr="00B82680">
        <w:t xml:space="preserve"> shall constitute a complete waiver of any and all claims for damages caused by any such release.  If </w:t>
      </w:r>
      <w:r w:rsidR="009E09F9">
        <w:t>LC State</w:t>
      </w:r>
      <w:r w:rsidRPr="00B82680">
        <w:t xml:space="preserve"> receives a request for materials claimed exempt by the Offeror, the Offeror shall provide the legal defense for such claim.</w:t>
      </w:r>
    </w:p>
    <w:p w14:paraId="1174437C" w14:textId="2E3E77F0" w:rsidR="4F4F87EA" w:rsidRDefault="4F4F87EA" w:rsidP="4F4F87EA">
      <w:pPr>
        <w:contextualSpacing/>
      </w:pPr>
    </w:p>
    <w:p w14:paraId="1EB27C43" w14:textId="031AB5AA" w:rsidR="0098261B" w:rsidRDefault="0098261B" w:rsidP="4F4F87EA">
      <w:pPr>
        <w:pStyle w:val="Heading2"/>
        <w:spacing w:before="0"/>
        <w:ind w:left="720" w:hanging="720"/>
        <w:contextualSpacing/>
        <w:rPr>
          <w:rFonts w:asciiTheme="minorHAnsi" w:hAnsiTheme="minorHAnsi" w:cstheme="minorBidi"/>
          <w:color w:val="auto"/>
        </w:rPr>
      </w:pPr>
      <w:r>
        <w:rPr>
          <w:rFonts w:asciiTheme="minorHAnsi" w:hAnsiTheme="minorHAnsi" w:cstheme="minorBidi"/>
          <w:color w:val="auto"/>
        </w:rPr>
        <w:t>Insurance Requirements</w:t>
      </w:r>
    </w:p>
    <w:p w14:paraId="32B7FDAB" w14:textId="1036E363" w:rsidR="0098261B" w:rsidRDefault="0098261B" w:rsidP="0098261B">
      <w:pPr>
        <w:pStyle w:val="Heading3"/>
        <w:spacing w:before="0"/>
        <w:ind w:left="720" w:firstLine="0"/>
      </w:pPr>
      <w:r w:rsidRPr="0098261B">
        <w:t xml:space="preserve">(M) At a minimum, the </w:t>
      </w:r>
      <w:r>
        <w:t>Offeror</w:t>
      </w:r>
      <w:r w:rsidRPr="0098261B">
        <w:t xml:space="preserve"> and its sub-contractors are required to carry the types and limits of insurance referenced in the Insurance Requirements </w:t>
      </w:r>
      <w:r>
        <w:t>section of the LC State Terms and Conditions</w:t>
      </w:r>
      <w:r w:rsidRPr="0098261B">
        <w:t xml:space="preserve">. </w:t>
      </w:r>
      <w:r>
        <w:t>Offeror</w:t>
      </w:r>
      <w:r w:rsidRPr="0098261B">
        <w:t xml:space="preserve"> is required to provide the </w:t>
      </w:r>
      <w:r>
        <w:t>college</w:t>
      </w:r>
      <w:r w:rsidRPr="0098261B">
        <w:t xml:space="preserve"> with a Certificate of Insurance meeting the requirements listed</w:t>
      </w:r>
      <w:r>
        <w:t xml:space="preserve"> </w:t>
      </w:r>
      <w:r w:rsidRPr="0098261B">
        <w:t xml:space="preserve">in the Insurance Requirements </w:t>
      </w:r>
      <w:r>
        <w:t>section of the LC State Terms and Conditions</w:t>
      </w:r>
      <w:r w:rsidRPr="0098261B">
        <w:t>, prior to Contract signing.</w:t>
      </w:r>
    </w:p>
    <w:p w14:paraId="35495A1B" w14:textId="77777777" w:rsidR="0098261B" w:rsidRPr="0098261B" w:rsidRDefault="0098261B" w:rsidP="0098261B"/>
    <w:p w14:paraId="432B867E" w14:textId="73E7CD0E"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3511B1E2" w:rsidR="1259108D" w:rsidRPr="00B82680" w:rsidRDefault="1259108D" w:rsidP="00B82680">
      <w:pPr>
        <w:pStyle w:val="Heading3"/>
        <w:spacing w:before="0"/>
        <w:ind w:left="720" w:firstLine="0"/>
      </w:pPr>
      <w:r w:rsidRPr="00B82680">
        <w:t>Electronically submitted Proposals must be submitted to the email address</w:t>
      </w:r>
      <w:r w:rsidR="008B35E9">
        <w:t xml:space="preserve"> </w:t>
      </w:r>
      <w:r w:rsidRPr="00B82680">
        <w:t>identified in the RFP Administration Information Section</w:t>
      </w:r>
      <w:r w:rsidR="000563F3" w:rsidRPr="00B82680">
        <w:t xml:space="preserve">.  </w:t>
      </w:r>
      <w:r w:rsidRPr="00B82680">
        <w:t>Remember to submit an additional redacted version of the proposal if you have identified trade secrets.</w:t>
      </w:r>
    </w:p>
    <w:p w14:paraId="306A184F" w14:textId="5CE0CFC6" w:rsidR="1259108D" w:rsidRDefault="1259108D" w:rsidP="00147360">
      <w:pPr>
        <w:pStyle w:val="ListParagraph"/>
        <w:ind w:left="2160" w:firstLine="0"/>
        <w:jc w:val="both"/>
        <w:rPr>
          <w:rFonts w:ascii="Calibri" w:eastAsia="Calibri" w:hAnsi="Calibri" w:cs="Calibri"/>
        </w:rPr>
      </w:pPr>
    </w:p>
    <w:p w14:paraId="29704B3B" w14:textId="65BF0425" w:rsidR="005635F3" w:rsidRPr="009F31F1" w:rsidRDefault="005635F3" w:rsidP="005635F3">
      <w:pPr>
        <w:pStyle w:val="Heading2"/>
        <w:spacing w:before="0"/>
        <w:ind w:left="720" w:hanging="720"/>
        <w:contextualSpacing/>
        <w:rPr>
          <w:rFonts w:asciiTheme="minorHAnsi" w:hAnsiTheme="minorHAnsi" w:cstheme="minorBidi"/>
          <w:color w:val="auto"/>
        </w:rPr>
      </w:pPr>
      <w:r w:rsidRPr="009F31F1">
        <w:rPr>
          <w:rFonts w:asciiTheme="minorHAnsi" w:hAnsiTheme="minorHAnsi" w:cstheme="minorBidi"/>
          <w:color w:val="auto"/>
        </w:rPr>
        <w:t>Manual Submission</w:t>
      </w:r>
    </w:p>
    <w:p w14:paraId="335A66D9" w14:textId="34542B95" w:rsidR="009F31F1" w:rsidRPr="006F2A2F" w:rsidRDefault="009F31F1" w:rsidP="00E555B8">
      <w:pPr>
        <w:pStyle w:val="Heading3"/>
        <w:rPr>
          <w:rFonts w:ascii="Calibri" w:eastAsia="Calibri" w:hAnsi="Calibri" w:cs="Calibri"/>
        </w:rPr>
      </w:pPr>
      <w:r w:rsidRPr="4F4F87EA">
        <w:t xml:space="preserve">The Proposal must be addressed to the RFP Lead, sealed, and identified </w:t>
      </w:r>
      <w:r w:rsidRPr="006F2A2F">
        <w:t xml:space="preserve">as </w:t>
      </w:r>
      <w:r w:rsidRPr="006F2A2F">
        <w:rPr>
          <w:b/>
          <w:bCs/>
        </w:rPr>
        <w:t>“</w:t>
      </w:r>
      <w:r w:rsidR="006F2A2F" w:rsidRPr="006F2A2F">
        <w:rPr>
          <w:b/>
          <w:bCs/>
        </w:rPr>
        <w:t>RFP #24-0515</w:t>
      </w:r>
      <w:r w:rsidR="006F2A2F">
        <w:rPr>
          <w:b/>
          <w:bCs/>
        </w:rPr>
        <w:t xml:space="preserve"> </w:t>
      </w:r>
      <w:r w:rsidR="006F2A2F" w:rsidRPr="006F2A2F">
        <w:rPr>
          <w:b/>
          <w:bCs/>
        </w:rPr>
        <w:t>Advancement Constituent Relationship Management (CRM) Solution</w:t>
      </w:r>
      <w:r w:rsidRPr="006F2A2F">
        <w:rPr>
          <w:b/>
          <w:bCs/>
        </w:rPr>
        <w:t>”</w:t>
      </w:r>
      <w:r w:rsidRPr="006F2A2F">
        <w:t>.  Include your company name on the outside of the package.</w:t>
      </w:r>
      <w:r w:rsidR="00E140E0" w:rsidRPr="006F2A2F">
        <w:t xml:space="preserve">  The Cost Proposal must be separately sealed, identified as “Cost Proposal - </w:t>
      </w:r>
      <w:r w:rsidR="006F2A2F" w:rsidRPr="006F2A2F">
        <w:rPr>
          <w:b/>
          <w:bCs/>
        </w:rPr>
        <w:t>RFP #24-0515</w:t>
      </w:r>
      <w:r w:rsidR="006F2A2F">
        <w:rPr>
          <w:b/>
          <w:bCs/>
        </w:rPr>
        <w:t xml:space="preserve"> </w:t>
      </w:r>
      <w:r w:rsidR="006F2A2F" w:rsidRPr="006F2A2F">
        <w:rPr>
          <w:b/>
          <w:bCs/>
        </w:rPr>
        <w:t>Advancement Constituent Relationship Management (CRM) Solution</w:t>
      </w:r>
      <w:r w:rsidR="00E140E0" w:rsidRPr="006F2A2F">
        <w:rPr>
          <w:b/>
          <w:bCs/>
        </w:rPr>
        <w:t xml:space="preserve">”.  </w:t>
      </w:r>
      <w:r w:rsidR="00E140E0" w:rsidRPr="006F2A2F">
        <w:t>The Technical Proposal and separately sealed Cost Proposal must be submitted at the same time (place all proposal</w:t>
      </w:r>
      <w:r w:rsidR="00E140E0">
        <w:t xml:space="preserve"> response materials within a larger package). </w:t>
      </w:r>
    </w:p>
    <w:p w14:paraId="557CB113" w14:textId="77777777" w:rsidR="009F31F1" w:rsidRDefault="009F31F1" w:rsidP="009F31F1">
      <w:pPr>
        <w:pStyle w:val="ListParagraph"/>
        <w:ind w:firstLine="0"/>
      </w:pPr>
    </w:p>
    <w:p w14:paraId="198D0721" w14:textId="2E939134" w:rsidR="009F31F1" w:rsidRPr="00C8343A" w:rsidRDefault="009F31F1" w:rsidP="009F31F1">
      <w:pPr>
        <w:pStyle w:val="ListParagraph"/>
        <w:ind w:firstLine="0"/>
      </w:pPr>
      <w:r>
        <w:lastRenderedPageBreak/>
        <w:t xml:space="preserve">Each proposal must be submitted in one (1) original with five (5) copies of the Technical Proposal and one (1) original and one (1) copy of the Cost Proposal. </w:t>
      </w:r>
      <w:r w:rsidRPr="00C8343A">
        <w:t>Offerors submitting manually must also submit one (1) electronic copy of the proposal on USB</w:t>
      </w:r>
    </w:p>
    <w:p w14:paraId="0122B446" w14:textId="418EC11A" w:rsidR="009F31F1" w:rsidRDefault="009F31F1" w:rsidP="009F31F1">
      <w:pPr>
        <w:pStyle w:val="ListParagraph"/>
        <w:ind w:firstLine="0"/>
      </w:pPr>
      <w:r w:rsidRPr="00C8343A">
        <w:t>Device or via email</w:t>
      </w:r>
      <w:r>
        <w:t>. Word, PDF or Excel format is required (the only exception is for financials, brochures or other information only available in an alternate format). The format and content must be the same as the manually submitted proposal. The electronic version must NOT be password protected or locked in any way.</w:t>
      </w:r>
      <w:r w:rsidR="00C8343A">
        <w:t xml:space="preserve"> </w:t>
      </w:r>
    </w:p>
    <w:p w14:paraId="694D4746" w14:textId="6F818DC8" w:rsidR="00E140E0" w:rsidRDefault="00E140E0" w:rsidP="009F31F1">
      <w:pPr>
        <w:pStyle w:val="ListParagraph"/>
        <w:ind w:firstLine="0"/>
      </w:pPr>
    </w:p>
    <w:p w14:paraId="58291D2D" w14:textId="77777777" w:rsidR="00C8343A" w:rsidRDefault="00C8343A" w:rsidP="009F31F1">
      <w:pPr>
        <w:pStyle w:val="ListParagraph"/>
        <w:ind w:firstLine="0"/>
      </w:pPr>
    </w:p>
    <w:p w14:paraId="2FF2AEFF" w14:textId="77777777" w:rsidR="005531F7" w:rsidRPr="00CC36E6" w:rsidRDefault="005531F7" w:rsidP="00000B2C">
      <w:pPr>
        <w:pStyle w:val="Heading1"/>
        <w:spacing w:before="0"/>
        <w:contextualSpacing/>
        <w:rPr>
          <w:rFonts w:cstheme="minorHAnsi"/>
          <w:b/>
          <w:caps/>
          <w:sz w:val="28"/>
        </w:rPr>
      </w:pPr>
      <w:bookmarkStart w:id="11" w:name="_Toc166670942"/>
      <w:r w:rsidRPr="00CC36E6">
        <w:rPr>
          <w:rFonts w:cstheme="minorHAnsi"/>
          <w:b/>
          <w:caps/>
          <w:sz w:val="28"/>
        </w:rPr>
        <w:t>Proposal Format</w:t>
      </w:r>
      <w:bookmarkEnd w:id="11"/>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5BE4C4CB" w14:textId="50437DFC" w:rsidR="00FB7EA6" w:rsidRDefault="00FB7EA6" w:rsidP="00B55214">
      <w:pPr>
        <w:pStyle w:val="Heading2"/>
        <w:ind w:left="720"/>
      </w:pPr>
      <w:r>
        <w:t xml:space="preserve">Evaluation Codes </w:t>
      </w:r>
    </w:p>
    <w:p w14:paraId="416FF7FA" w14:textId="77777777" w:rsidR="00FB7EA6" w:rsidRDefault="00FB7EA6" w:rsidP="00FB7EA6">
      <w:pPr>
        <w:ind w:left="0" w:firstLine="0"/>
      </w:pPr>
      <w:r w:rsidRPr="00CC36E6">
        <w:rPr>
          <w:b/>
        </w:rPr>
        <w:t>(M)  Mandatory Response</w:t>
      </w:r>
      <w:r w:rsidRPr="00CC36E6">
        <w:t xml:space="preserve"> - failure to respond to any (M) section, or to </w:t>
      </w:r>
      <w:r>
        <w:t xml:space="preserve">comply with any mandatory </w:t>
      </w:r>
      <w:r w:rsidRPr="00CC36E6">
        <w:t>specification or requirement, will render Offeror’s Proposal non-responsive and no further evaluation will occur.</w:t>
      </w:r>
    </w:p>
    <w:p w14:paraId="7F89134C" w14:textId="77777777" w:rsidR="00FB7EA6" w:rsidRPr="00CC36E6" w:rsidRDefault="00FB7EA6" w:rsidP="00FB7EA6"/>
    <w:p w14:paraId="48B656E0" w14:textId="4D413561" w:rsidR="00FB7EA6" w:rsidRDefault="00FB7EA6" w:rsidP="00FB7EA6">
      <w:pPr>
        <w:ind w:left="0" w:firstLine="0"/>
      </w:pPr>
      <w:r w:rsidRPr="00CC36E6">
        <w:rPr>
          <w:b/>
        </w:rPr>
        <w:t>(</w:t>
      </w:r>
      <w:r w:rsidR="00E83341" w:rsidRPr="00CC36E6">
        <w:rPr>
          <w:b/>
        </w:rPr>
        <w:t>ME) Mandatory</w:t>
      </w:r>
      <w:r w:rsidRPr="00CC36E6">
        <w:rPr>
          <w:b/>
        </w:rPr>
        <w:t xml:space="preserve"> and Evaluated Response</w:t>
      </w:r>
      <w:r w:rsidRPr="00CC36E6">
        <w:t xml:space="preserve"> - failure to respond to any (ME) section, or to comply with any mandatory specification or requirement in an (ME) section, will render Offeror’s Proposal non-responsive and no further evaluation will occur.  Offeror must respond to these sections as directed; points will be awarded based on predetermined criter</w:t>
      </w:r>
      <w:r>
        <w:t>ia.</w:t>
      </w:r>
    </w:p>
    <w:p w14:paraId="162FAA6A" w14:textId="77777777" w:rsidR="00FB7EA6" w:rsidRPr="00CC36E6" w:rsidRDefault="00FB7EA6" w:rsidP="00FB7EA6">
      <w:pPr>
        <w:ind w:left="0" w:firstLine="0"/>
      </w:pPr>
    </w:p>
    <w:p w14:paraId="4A199399" w14:textId="77777777" w:rsidR="008F5B3F" w:rsidRDefault="00FB7EA6" w:rsidP="008F5B3F">
      <w:pPr>
        <w:ind w:left="0" w:firstLine="0"/>
      </w:pPr>
      <w:r w:rsidRPr="00CC36E6">
        <w:rPr>
          <w:b/>
        </w:rPr>
        <w:t>(E)  Evaluated Response</w:t>
      </w:r>
      <w:r w:rsidRPr="00CC36E6">
        <w:t xml:space="preserve"> - a response is desired and will be evaluated.  </w:t>
      </w:r>
      <w:r w:rsidR="008F5B3F">
        <w:t>If not available,</w:t>
      </w:r>
    </w:p>
    <w:p w14:paraId="52402547" w14:textId="77777777" w:rsidR="008F5B3F" w:rsidRDefault="008F5B3F" w:rsidP="008F5B3F">
      <w:pPr>
        <w:ind w:left="0" w:firstLine="0"/>
      </w:pPr>
      <w:r>
        <w:t>respond with “Not Available” or other response that identifies Offeror’s ability or inability to supply the</w:t>
      </w:r>
    </w:p>
    <w:p w14:paraId="3DA97295" w14:textId="14411CEF" w:rsidR="00FB7EA6" w:rsidRDefault="008F5B3F" w:rsidP="008F5B3F">
      <w:pPr>
        <w:ind w:left="0" w:firstLine="0"/>
      </w:pPr>
      <w:r>
        <w:t xml:space="preserve">item or service. </w:t>
      </w:r>
      <w:r w:rsidR="00FB7EA6" w:rsidRPr="00CC36E6">
        <w:t>If Offeror cannot meet the requirement, or chooses not to respond for any reason, zero (0) points will be awarded for the section.  If Offeror responds, points will be awarded based on predetermined criteria.</w:t>
      </w:r>
    </w:p>
    <w:p w14:paraId="20FFB493" w14:textId="0CBF2447" w:rsidR="008F5B3F" w:rsidRDefault="008F5B3F" w:rsidP="008F5B3F">
      <w:pPr>
        <w:ind w:left="0" w:firstLine="0"/>
      </w:pPr>
    </w:p>
    <w:p w14:paraId="00E1F863" w14:textId="77777777" w:rsidR="008F5B3F" w:rsidRDefault="008F5B3F" w:rsidP="008F5B3F">
      <w:pPr>
        <w:ind w:left="0" w:firstLine="0"/>
      </w:pPr>
      <w:r>
        <w:t>Note: Offerors are directed to IDAPA 38.05.01.074.03.a, as well as IDAPA 38.05.01.091.05, which allow</w:t>
      </w:r>
    </w:p>
    <w:p w14:paraId="78029992" w14:textId="5966E683" w:rsidR="008F5B3F" w:rsidRDefault="008F5B3F" w:rsidP="008F5B3F">
      <w:pPr>
        <w:ind w:left="0" w:firstLine="0"/>
      </w:pPr>
      <w:r>
        <w:t>the designated LC State official to waive minor informalities as well as minor deviations. The</w:t>
      </w:r>
    </w:p>
    <w:p w14:paraId="1BDF661A" w14:textId="630A2AF8" w:rsidR="008F5B3F" w:rsidRPr="00CC36E6" w:rsidRDefault="008F5B3F" w:rsidP="008F5B3F">
      <w:pPr>
        <w:ind w:left="0" w:firstLine="0"/>
      </w:pPr>
      <w:r>
        <w:t>college also reserves the right to seek clarification on any M or ME requirement.</w:t>
      </w:r>
    </w:p>
    <w:p w14:paraId="7C0AB288" w14:textId="77777777" w:rsidR="00FB7EA6" w:rsidRDefault="00FB7EA6" w:rsidP="00FB7EA6">
      <w:pPr>
        <w:pStyle w:val="Heading2"/>
        <w:numPr>
          <w:ilvl w:val="0"/>
          <w:numId w:val="0"/>
        </w:numPr>
      </w:pPr>
    </w:p>
    <w:p w14:paraId="33B0609F" w14:textId="7A391C96" w:rsidR="005531F7" w:rsidRPr="00B82680" w:rsidRDefault="00E42334" w:rsidP="00B55214">
      <w:pPr>
        <w:pStyle w:val="Heading2"/>
        <w:ind w:left="720"/>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55214">
      <w:pPr>
        <w:pStyle w:val="Heading2"/>
        <w:ind w:left="720"/>
        <w:rPr>
          <w:rFonts w:cstheme="minorHAnsi"/>
          <w:b w:val="0"/>
        </w:rPr>
      </w:pPr>
      <w:r w:rsidRPr="00CC36E6">
        <w:rPr>
          <w:rFonts w:cstheme="minorHAnsi"/>
        </w:rPr>
        <w:t xml:space="preserve">Format </w:t>
      </w:r>
    </w:p>
    <w:p w14:paraId="656B6445" w14:textId="0B71CB35" w:rsidR="00E42334" w:rsidRPr="00A177C7" w:rsidRDefault="43B3AE62" w:rsidP="008B76E4">
      <w:pPr>
        <w:ind w:left="0" w:firstLine="0"/>
        <w:jc w:val="both"/>
        <w:rPr>
          <w:b/>
          <w:bCs/>
        </w:rPr>
      </w:pPr>
      <w:r w:rsidRPr="00A177C7">
        <w:rPr>
          <w:b/>
          <w:bCs/>
        </w:rPr>
        <w:t xml:space="preserve">Proposals </w:t>
      </w:r>
      <w:r w:rsidR="0030509E">
        <w:rPr>
          <w:b/>
          <w:bCs/>
        </w:rPr>
        <w:t>must</w:t>
      </w:r>
      <w:r w:rsidR="0030509E" w:rsidRPr="00A177C7">
        <w:rPr>
          <w:b/>
          <w:bCs/>
        </w:rPr>
        <w:t xml:space="preserve"> </w:t>
      </w:r>
      <w:r w:rsidRPr="00A177C7">
        <w:rPr>
          <w:b/>
          <w:bCs/>
        </w:rPr>
        <w:t>follow the numerical order of this RFP</w:t>
      </w:r>
      <w:r w:rsidRPr="003C291C">
        <w:t xml:space="preserve"> </w:t>
      </w:r>
      <w:r w:rsidR="008F5B3F">
        <w:t xml:space="preserve">starting at the beginning and continuing through to the end of the RFP.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0D3DA2B" w:rsidR="00E42334" w:rsidRDefault="00E42334" w:rsidP="008B76E4">
      <w:pPr>
        <w:ind w:left="0" w:firstLine="0"/>
        <w:jc w:val="both"/>
      </w:pPr>
      <w:r w:rsidRPr="00CC36E6">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 xml:space="preserve">work samples, </w:t>
      </w:r>
      <w:r w:rsidR="00906497" w:rsidRPr="00CC36E6">
        <w:lastRenderedPageBreak/>
        <w:t>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9E09F9">
        <w:t>LC State</w:t>
      </w:r>
      <w:r w:rsidR="00906497" w:rsidRPr="00CC36E6">
        <w:t xml:space="preserve"> will not be responsible for the RFP Lead or any evaluator’s failure to consider information outside of or imbedded in the Proposal.</w:t>
      </w:r>
    </w:p>
    <w:p w14:paraId="5A654869" w14:textId="740562DD" w:rsidR="00A47902" w:rsidRDefault="00A47902" w:rsidP="008B76E4">
      <w:pPr>
        <w:ind w:left="0" w:firstLine="0"/>
        <w:jc w:val="both"/>
      </w:pPr>
    </w:p>
    <w:p w14:paraId="0DAEBF02" w14:textId="013B9378" w:rsidR="00425468" w:rsidRDefault="00425468" w:rsidP="008B76E4">
      <w:pPr>
        <w:ind w:left="0" w:firstLine="0"/>
        <w:jc w:val="both"/>
      </w:pPr>
    </w:p>
    <w:p w14:paraId="65950941" w14:textId="21E8F37E" w:rsidR="00425468" w:rsidRDefault="00425468" w:rsidP="008B76E4">
      <w:pPr>
        <w:ind w:left="0" w:firstLine="0"/>
        <w:jc w:val="both"/>
      </w:pPr>
    </w:p>
    <w:p w14:paraId="00D1FE92" w14:textId="77777777" w:rsidR="00425468" w:rsidRPr="00CC36E6" w:rsidRDefault="00425468" w:rsidP="008B76E4">
      <w:pPr>
        <w:ind w:left="0" w:firstLine="0"/>
        <w:jc w:val="both"/>
      </w:pPr>
    </w:p>
    <w:p w14:paraId="078ABE2B" w14:textId="77777777" w:rsidR="00433E0A" w:rsidRPr="00A37E6C" w:rsidRDefault="00433E0A" w:rsidP="00433E0A">
      <w:pPr>
        <w:pStyle w:val="Heading1"/>
        <w:spacing w:before="0"/>
        <w:contextualSpacing/>
        <w:rPr>
          <w:rFonts w:cstheme="minorHAnsi"/>
          <w:b/>
          <w:caps/>
          <w:sz w:val="28"/>
          <w:szCs w:val="28"/>
        </w:rPr>
      </w:pPr>
      <w:bookmarkStart w:id="12" w:name="_Toc121915866"/>
      <w:bookmarkStart w:id="13" w:name="_Toc166670943"/>
      <w:bookmarkEnd w:id="12"/>
      <w:r w:rsidRPr="00A37E6C">
        <w:rPr>
          <w:rFonts w:cstheme="minorHAnsi"/>
          <w:b/>
          <w:caps/>
          <w:sz w:val="28"/>
          <w:szCs w:val="28"/>
        </w:rPr>
        <w:t>Mandatory Submission Requirements</w:t>
      </w:r>
      <w:bookmarkEnd w:id="13"/>
    </w:p>
    <w:p w14:paraId="70AE1A29" w14:textId="77777777" w:rsidR="00433E0A" w:rsidRPr="00CC36E6" w:rsidRDefault="00433E0A" w:rsidP="00433E0A">
      <w:pPr>
        <w:rPr>
          <w:rFonts w:cstheme="minorHAnsi"/>
        </w:rPr>
      </w:pPr>
    </w:p>
    <w:p w14:paraId="622E8CFB" w14:textId="77777777" w:rsidR="00433E0A" w:rsidRDefault="00433E0A" w:rsidP="00433E0A">
      <w:pPr>
        <w:ind w:left="0" w:firstLine="0"/>
        <w:contextualSpacing/>
        <w:jc w:val="both"/>
      </w:pPr>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2EE35D37" w14:textId="77777777" w:rsidR="00433E0A" w:rsidRPr="00CC36E6" w:rsidRDefault="00433E0A" w:rsidP="00433E0A">
      <w:pPr>
        <w:ind w:left="0" w:firstLine="0"/>
        <w:contextualSpacing/>
        <w:jc w:val="both"/>
      </w:pPr>
    </w:p>
    <w:p w14:paraId="637BCD43" w14:textId="77777777" w:rsidR="00433E0A" w:rsidRPr="00A177C7" w:rsidRDefault="00433E0A" w:rsidP="00433E0A">
      <w:pPr>
        <w:contextualSpacing/>
        <w:jc w:val="both"/>
        <w:rPr>
          <w:b/>
          <w:bCs/>
        </w:rPr>
      </w:pPr>
      <w:r w:rsidRPr="00A177C7">
        <w:rPr>
          <w:b/>
          <w:bCs/>
        </w:rPr>
        <w:t>See section 4 for Proposal Format requirements.</w:t>
      </w:r>
    </w:p>
    <w:p w14:paraId="1F7E6BB8" w14:textId="77777777" w:rsidR="00433E0A" w:rsidRPr="00CC36E6" w:rsidRDefault="00433E0A" w:rsidP="00433E0A">
      <w:pPr>
        <w:contextualSpacing/>
        <w:jc w:val="both"/>
      </w:pPr>
    </w:p>
    <w:p w14:paraId="4FF7264B" w14:textId="77777777" w:rsidR="00433E0A" w:rsidRPr="00CC36E6" w:rsidRDefault="006A1155" w:rsidP="00433E0A">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(M)  Cover Form:  Complete, sign, and submit </w:t>
      </w:r>
      <w:r w:rsidR="00433E0A" w:rsidRPr="00CC36E6">
        <w:rPr>
          <w:b/>
        </w:rPr>
        <w:t xml:space="preserve">Attachment </w:t>
      </w:r>
      <w:r w:rsidR="00433E0A">
        <w:rPr>
          <w:b/>
        </w:rPr>
        <w:t>3</w:t>
      </w:r>
      <w:r w:rsidR="00433E0A" w:rsidRPr="00CC36E6">
        <w:rPr>
          <w:b/>
        </w:rPr>
        <w:t>, Cover Form.</w:t>
      </w:r>
      <w:r w:rsidR="00433E0A">
        <w:rPr>
          <w:b/>
        </w:rPr>
        <w:t xml:space="preserve"> </w:t>
      </w:r>
      <w:r w:rsidR="00433E0A" w:rsidRPr="00CC36E6">
        <w:t>All Proposals must be submitted with</w:t>
      </w:r>
      <w:r w:rsidR="00433E0A">
        <w:t xml:space="preserve"> the completed and signed Attachment 3, Cover Form. </w:t>
      </w:r>
    </w:p>
    <w:p w14:paraId="5784EAC7" w14:textId="77777777" w:rsidR="00433E0A" w:rsidRPr="00CC36E6" w:rsidRDefault="00433E0A" w:rsidP="00433E0A">
      <w:pPr>
        <w:contextualSpacing/>
        <w:jc w:val="both"/>
      </w:pPr>
    </w:p>
    <w:p w14:paraId="212FC4D6" w14:textId="77777777" w:rsidR="00433E0A" w:rsidRPr="00CC36E6" w:rsidRDefault="006A1155" w:rsidP="00433E0A">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409F18D7" w14:textId="77777777" w:rsidR="00433E0A" w:rsidRPr="00CC36E6" w:rsidRDefault="00433E0A" w:rsidP="00433E0A">
      <w:pPr>
        <w:contextualSpacing/>
        <w:jc w:val="both"/>
      </w:pPr>
    </w:p>
    <w:p w14:paraId="3288B471" w14:textId="0281BB2A" w:rsidR="00433E0A" w:rsidRPr="00CC36E6" w:rsidRDefault="006A1155" w:rsidP="00433E0A">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6</w:t>
      </w:r>
      <w:r w:rsidR="00433E0A" w:rsidRPr="00CC36E6">
        <w:t>: Provide response to all (M) and (ME) sections, and any other required sub</w:t>
      </w:r>
      <w:r w:rsidR="00433E0A">
        <w:t>mittal items.</w:t>
      </w:r>
    </w:p>
    <w:p w14:paraId="417F1FB4" w14:textId="77777777" w:rsidR="00433E0A" w:rsidRPr="00CC36E6" w:rsidRDefault="00433E0A" w:rsidP="00433E0A">
      <w:pPr>
        <w:contextualSpacing/>
        <w:jc w:val="both"/>
      </w:pPr>
    </w:p>
    <w:p w14:paraId="44F00F43" w14:textId="2B715D66" w:rsidR="00433E0A" w:rsidRPr="00CC36E6" w:rsidRDefault="006A1155" w:rsidP="00433E0A">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7</w:t>
      </w:r>
      <w:r w:rsidR="00433E0A" w:rsidRPr="00CC36E6">
        <w:t>: Provide response to all (M) and (ME) sections, and any other required submittal items</w:t>
      </w:r>
      <w:r w:rsidR="00A47902">
        <w:t>.</w:t>
      </w:r>
      <w:r w:rsidR="00433E0A" w:rsidRPr="00CC36E6">
        <w:t xml:space="preserve"> </w:t>
      </w:r>
    </w:p>
    <w:p w14:paraId="48865322" w14:textId="77777777" w:rsidR="00433E0A" w:rsidRPr="00CC36E6" w:rsidRDefault="00433E0A" w:rsidP="00433E0A">
      <w:pPr>
        <w:contextualSpacing/>
        <w:jc w:val="both"/>
      </w:pPr>
    </w:p>
    <w:p w14:paraId="6430185D" w14:textId="3718DBB6" w:rsidR="00433E0A" w:rsidRDefault="006A1155" w:rsidP="00433E0A">
      <w:pPr>
        <w:contextualSpacing/>
        <w:jc w:val="both"/>
      </w:pPr>
      <w:sdt>
        <w:sdtPr>
          <w:id w:val="-714045973"/>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rsidRPr="00CC36E6">
        <w:rPr>
          <w:b/>
        </w:rPr>
        <w:t xml:space="preserve">Section </w:t>
      </w:r>
      <w:r w:rsidR="00797B37">
        <w:rPr>
          <w:b/>
        </w:rPr>
        <w:t>8</w:t>
      </w:r>
      <w:r w:rsidR="00433E0A" w:rsidRPr="00CC36E6">
        <w:t>: Provide response to all (M) and (ME) sections, and any other required submittal items</w:t>
      </w:r>
      <w:r w:rsidR="00A47902">
        <w:t>.</w:t>
      </w:r>
      <w:r w:rsidR="00433E0A" w:rsidRPr="00CC36E6">
        <w:t xml:space="preserve"> </w:t>
      </w:r>
    </w:p>
    <w:p w14:paraId="24239FE6" w14:textId="77777777" w:rsidR="00433E0A" w:rsidRDefault="00433E0A" w:rsidP="00433E0A">
      <w:pPr>
        <w:contextualSpacing/>
        <w:jc w:val="both"/>
      </w:pPr>
    </w:p>
    <w:p w14:paraId="05B9F48E" w14:textId="4FB19DCC" w:rsidR="00433E0A" w:rsidRDefault="006A1155" w:rsidP="00433E0A">
      <w:pPr>
        <w:contextualSpacing/>
        <w:jc w:val="both"/>
      </w:pPr>
      <w:sdt>
        <w:sdtPr>
          <w:id w:val="1580327384"/>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t>(ME</w:t>
      </w:r>
      <w:r w:rsidR="00433E0A" w:rsidRPr="00797B37">
        <w:t>)</w:t>
      </w:r>
      <w:r w:rsidR="00797B37">
        <w:t xml:space="preserve"> </w:t>
      </w:r>
      <w:r w:rsidR="00797B37" w:rsidRPr="00797B37">
        <w:rPr>
          <w:b/>
          <w:bCs/>
        </w:rPr>
        <w:t>Section 9</w:t>
      </w:r>
      <w:r w:rsidR="00433E0A">
        <w:t xml:space="preserve"> </w:t>
      </w:r>
      <w:r w:rsidR="00433E0A" w:rsidRPr="006841D6">
        <w:rPr>
          <w:b/>
          <w:bCs/>
        </w:rPr>
        <w:t>Cost Proposal</w:t>
      </w:r>
      <w:r w:rsidR="00433E0A" w:rsidRPr="00CC36E6">
        <w:t xml:space="preserve">: Provide </w:t>
      </w:r>
      <w:r w:rsidR="00433E0A">
        <w:t xml:space="preserve">your cost information on the form </w:t>
      </w:r>
      <w:r w:rsidR="00433E0A" w:rsidRPr="00A47902">
        <w:t>provided in Attachment 4</w:t>
      </w:r>
      <w:r w:rsidR="00A47902" w:rsidRPr="00A47902">
        <w:t>.</w:t>
      </w:r>
    </w:p>
    <w:p w14:paraId="49E78F54" w14:textId="77777777" w:rsidR="00433E0A" w:rsidRDefault="00433E0A" w:rsidP="00433E0A">
      <w:pPr>
        <w:contextualSpacing/>
        <w:jc w:val="both"/>
      </w:pPr>
    </w:p>
    <w:p w14:paraId="537255A4" w14:textId="77777777" w:rsidR="00433E0A" w:rsidRPr="00CC36E6" w:rsidRDefault="006A1155" w:rsidP="00433E0A">
      <w:pPr>
        <w:contextualSpacing/>
        <w:jc w:val="both"/>
      </w:pPr>
      <w:sdt>
        <w:sdtPr>
          <w:rPr>
            <w:color w:val="2B579A"/>
            <w:shd w:val="clear" w:color="auto" w:fill="E6E6E6"/>
          </w:rPr>
          <w:id w:val="79093504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 xml:space="preserve">(M) </w:t>
      </w:r>
      <w:r w:rsidR="00433E0A">
        <w:t xml:space="preserve">Executive Summary: Include an executive summary in the Technical Proposal, providing a condensed overview of the contents of the Technical Proposal that demonstrates an understanding of the services to be provided. </w:t>
      </w:r>
    </w:p>
    <w:p w14:paraId="644C6365" w14:textId="77777777" w:rsidR="00433E0A" w:rsidRPr="00CC36E6" w:rsidRDefault="00433E0A" w:rsidP="00433E0A">
      <w:pPr>
        <w:ind w:left="0" w:firstLine="0"/>
        <w:contextualSpacing/>
        <w:jc w:val="both"/>
      </w:pPr>
    </w:p>
    <w:p w14:paraId="618E0C54" w14:textId="0C31CC7B" w:rsidR="00433E0A" w:rsidRDefault="006A1155" w:rsidP="00433E0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r>
      <w:r w:rsidR="00433E0A">
        <w:t xml:space="preserve">(M) </w:t>
      </w:r>
      <w:r w:rsidR="00433E0A" w:rsidRPr="00CC36E6">
        <w:t xml:space="preserve">Redacted copy of Proposal and list of Trade Secret redactions, as detailed in </w:t>
      </w:r>
      <w:r w:rsidR="00433E0A" w:rsidRPr="00CC36E6">
        <w:rPr>
          <w:b/>
        </w:rPr>
        <w:t>Section 3</w:t>
      </w:r>
      <w:r w:rsidR="00D01E98">
        <w:rPr>
          <w:b/>
        </w:rPr>
        <w:t xml:space="preserve">, if applicable. </w:t>
      </w:r>
    </w:p>
    <w:p w14:paraId="217BEF46" w14:textId="77777777" w:rsidR="00433E0A" w:rsidRPr="00CC36E6" w:rsidRDefault="00433E0A" w:rsidP="00433E0A">
      <w:pPr>
        <w:contextualSpacing/>
        <w:jc w:val="both"/>
      </w:pPr>
    </w:p>
    <w:p w14:paraId="00F8F060" w14:textId="79C4CBE0" w:rsidR="00433E0A" w:rsidRDefault="006A1155" w:rsidP="00433E0A">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Review the required types and levels of insurance—these are mandatory requirements.  If you do not already have the required types and levels of insurance, you are </w:t>
      </w:r>
      <w:r w:rsidR="00433E0A" w:rsidRPr="00CC36E6">
        <w:rPr>
          <w:b/>
        </w:rPr>
        <w:t>strongly encouraged</w:t>
      </w:r>
      <w:r w:rsidR="00433E0A"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DCE3AA0" w14:textId="3A5976DD" w:rsidR="00497F4A" w:rsidRDefault="00497F4A" w:rsidP="00433E0A">
      <w:pPr>
        <w:contextualSpacing/>
        <w:jc w:val="both"/>
      </w:pPr>
    </w:p>
    <w:p w14:paraId="05393E03" w14:textId="588335A6" w:rsidR="4F4F87EA" w:rsidRDefault="4F4F87EA" w:rsidP="00147360">
      <w:pPr>
        <w:pStyle w:val="ListParagraph"/>
        <w:ind w:left="1440" w:firstLine="0"/>
        <w:jc w:val="both"/>
        <w:rPr>
          <w:rFonts w:ascii="Calibri" w:eastAsia="Calibri" w:hAnsi="Calibri" w:cs="Calibri"/>
        </w:rPr>
      </w:pPr>
    </w:p>
    <w:p w14:paraId="6CC95D7E" w14:textId="45FD8159" w:rsidR="00DC187C" w:rsidRDefault="00DC187C" w:rsidP="00F702C2">
      <w:pPr>
        <w:pStyle w:val="Heading1"/>
        <w:spacing w:before="0"/>
        <w:contextualSpacing/>
        <w:rPr>
          <w:rFonts w:cstheme="minorHAnsi"/>
          <w:b/>
          <w:caps/>
          <w:sz w:val="28"/>
          <w:szCs w:val="28"/>
        </w:rPr>
      </w:pPr>
      <w:bookmarkStart w:id="14" w:name="_Toc166670944"/>
      <w:bookmarkStart w:id="15" w:name="OLE_LINK1"/>
      <w:r w:rsidRPr="00A37E6C">
        <w:rPr>
          <w:rFonts w:cstheme="minorHAnsi"/>
          <w:b/>
          <w:caps/>
          <w:sz w:val="28"/>
          <w:szCs w:val="28"/>
        </w:rPr>
        <w:t>Business Information</w:t>
      </w:r>
      <w:bookmarkEnd w:id="14"/>
    </w:p>
    <w:p w14:paraId="29580FDF" w14:textId="77777777" w:rsidR="006474B7" w:rsidRPr="006474B7" w:rsidRDefault="006474B7" w:rsidP="006474B7"/>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EEBFB1" w14:textId="0620D546" w:rsidR="00A37E6C" w:rsidRDefault="005635F3" w:rsidP="00F702C2">
      <w:pPr>
        <w:pStyle w:val="Heading2"/>
        <w:spacing w:before="0"/>
        <w:ind w:left="720" w:hanging="720"/>
        <w:contextualSpacing/>
        <w:rPr>
          <w:szCs w:val="22"/>
        </w:rPr>
      </w:pPr>
      <w:r>
        <w:rPr>
          <w:szCs w:val="22"/>
        </w:rPr>
        <w:t xml:space="preserve">(ME) </w:t>
      </w:r>
      <w:r w:rsidR="006474B7">
        <w:rPr>
          <w:szCs w:val="22"/>
        </w:rPr>
        <w:t xml:space="preserve">Experience </w:t>
      </w:r>
    </w:p>
    <w:p w14:paraId="03A38CCE" w14:textId="14D8A601" w:rsidR="006474B7" w:rsidRDefault="004A6351" w:rsidP="004A6351">
      <w:pPr>
        <w:ind w:left="0" w:firstLine="0"/>
      </w:pPr>
      <w:r>
        <w:t>Describe in detail your knowledge and experience in providing services similar to those required in this RFP.  If possible, include a list of higher education institutions where you have provided similar services in the past 5 years. If your company has limited higher education experience, list experience that is as similar as possible.</w:t>
      </w:r>
    </w:p>
    <w:p w14:paraId="0EA443E8" w14:textId="77777777" w:rsidR="006474B7" w:rsidRDefault="006474B7" w:rsidP="006474B7"/>
    <w:p w14:paraId="7E13BEB6" w14:textId="49FF0A38" w:rsidR="006474B7" w:rsidRPr="006474B7" w:rsidRDefault="005635F3" w:rsidP="006474B7">
      <w:pPr>
        <w:pStyle w:val="Heading2"/>
        <w:spacing w:before="0"/>
        <w:ind w:left="720" w:hanging="720"/>
        <w:contextualSpacing/>
        <w:rPr>
          <w:szCs w:val="22"/>
        </w:rPr>
      </w:pPr>
      <w:r>
        <w:rPr>
          <w:szCs w:val="22"/>
        </w:rPr>
        <w:t xml:space="preserve">(ME) </w:t>
      </w:r>
      <w:r w:rsidR="006474B7" w:rsidRPr="006474B7">
        <w:rPr>
          <w:szCs w:val="22"/>
        </w:rPr>
        <w:t xml:space="preserve">References </w:t>
      </w:r>
    </w:p>
    <w:p w14:paraId="5A8917CC" w14:textId="5EC61667" w:rsidR="004A6351" w:rsidRDefault="004A6351" w:rsidP="00D01E98">
      <w:pPr>
        <w:ind w:left="0" w:firstLine="0"/>
      </w:pPr>
      <w:r>
        <w:t>Provide contact information for three (3) references.  LC State prefers to receive references from higher education institutions</w:t>
      </w:r>
      <w:r w:rsidR="00510B68">
        <w:t xml:space="preserve"> who utilize Ellucian Ethos in their ERP integration. </w:t>
      </w:r>
      <w:r>
        <w:t>If you have limited references from higher education, ask for references from entities as similar to higher education as possible. LC State reserves the right to contact your references by phone and/or email; and to contact other entities with whom your firm</w:t>
      </w:r>
      <w:r w:rsidR="00D01E98">
        <w:t xml:space="preserve"> </w:t>
      </w:r>
      <w:r>
        <w:t>has done business, whether or not they were provided as a reference.</w:t>
      </w:r>
    </w:p>
    <w:p w14:paraId="3ACAA4A9" w14:textId="3026ED43" w:rsidR="006474B7" w:rsidRDefault="006474B7" w:rsidP="006474B7"/>
    <w:p w14:paraId="0BB74530" w14:textId="45E3071F" w:rsidR="006841D6" w:rsidRPr="006841D6" w:rsidRDefault="006841D6" w:rsidP="006841D6">
      <w:pPr>
        <w:pStyle w:val="Heading2"/>
        <w:spacing w:before="0"/>
        <w:ind w:left="720" w:hanging="720"/>
        <w:contextualSpacing/>
        <w:rPr>
          <w:szCs w:val="22"/>
        </w:rPr>
      </w:pPr>
      <w:r w:rsidRPr="006841D6">
        <w:rPr>
          <w:szCs w:val="22"/>
        </w:rPr>
        <w:t>(M) Business Profile</w:t>
      </w:r>
    </w:p>
    <w:p w14:paraId="10E60520" w14:textId="109D0364" w:rsidR="006841D6" w:rsidRDefault="006841D6" w:rsidP="006841D6">
      <w:pPr>
        <w:ind w:left="0" w:firstLine="0"/>
      </w:pPr>
      <w:r w:rsidRPr="00E44194">
        <w:t>Provide a profile of your business including Offeror’s business history, description of current service area, and customer base.</w:t>
      </w:r>
      <w:r>
        <w:t xml:space="preserve"> </w:t>
      </w:r>
      <w:r w:rsidR="00357156">
        <w:t xml:space="preserve"> </w:t>
      </w:r>
    </w:p>
    <w:p w14:paraId="635F696D" w14:textId="77777777" w:rsidR="006841D6" w:rsidRDefault="006841D6" w:rsidP="006841D6">
      <w:pPr>
        <w:pStyle w:val="ListParagraph"/>
        <w:ind w:left="0"/>
        <w:jc w:val="both"/>
        <w:rPr>
          <w:rFonts w:cstheme="minorHAnsi"/>
        </w:rPr>
      </w:pPr>
    </w:p>
    <w:p w14:paraId="5AFB84A5"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 Organizational Chart</w:t>
      </w:r>
    </w:p>
    <w:p w14:paraId="7E1C8B73" w14:textId="77777777" w:rsidR="006841D6" w:rsidRPr="00E44194" w:rsidRDefault="006841D6" w:rsidP="006841D6">
      <w:pPr>
        <w:ind w:left="0" w:firstLine="0"/>
      </w:pPr>
      <w:r>
        <w:t>Provide a copy of your organizational chart, including detail of any relationships with parent and subsidiary organizations.</w:t>
      </w:r>
    </w:p>
    <w:p w14:paraId="281EAEFE" w14:textId="77777777" w:rsidR="006841D6" w:rsidRDefault="006841D6" w:rsidP="006841D6">
      <w:pPr>
        <w:pStyle w:val="ListParagraph"/>
        <w:jc w:val="both"/>
        <w:rPr>
          <w:rFonts w:cstheme="minorHAnsi"/>
        </w:rPr>
      </w:pPr>
    </w:p>
    <w:p w14:paraId="3C2C15A0"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(ME) Demonstrated Success</w:t>
      </w:r>
    </w:p>
    <w:p w14:paraId="02465C51" w14:textId="3D28B069" w:rsidR="006841D6" w:rsidRDefault="006841D6" w:rsidP="006841D6">
      <w:pPr>
        <w:ind w:left="0" w:firstLine="0"/>
      </w:pPr>
      <w:r w:rsidRPr="00E44194">
        <w:t xml:space="preserve">Provide </w:t>
      </w:r>
      <w:r>
        <w:t xml:space="preserve">specific data demonstrating prior success </w:t>
      </w:r>
      <w:r w:rsidR="00357156">
        <w:t>with clients, preferably similar in</w:t>
      </w:r>
      <w:r>
        <w:t xml:space="preserve"> </w:t>
      </w:r>
      <w:r w:rsidR="00357156">
        <w:t xml:space="preserve">institution </w:t>
      </w:r>
      <w:r>
        <w:t>size and demographics to LC</w:t>
      </w:r>
      <w:r w:rsidR="00357156">
        <w:t xml:space="preserve"> State</w:t>
      </w:r>
      <w:r>
        <w:t>.</w:t>
      </w:r>
      <w:r w:rsidR="004A6351">
        <w:t xml:space="preserve"> </w:t>
      </w:r>
    </w:p>
    <w:p w14:paraId="605043F3" w14:textId="77777777" w:rsidR="006841D6" w:rsidRDefault="006841D6" w:rsidP="006841D6">
      <w:pPr>
        <w:pStyle w:val="ListParagraph"/>
        <w:ind w:left="0"/>
        <w:jc w:val="both"/>
        <w:rPr>
          <w:rFonts w:cstheme="minorHAnsi"/>
        </w:rPr>
      </w:pPr>
    </w:p>
    <w:p w14:paraId="024BA7C9"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 xml:space="preserve">(E) Customer Satisfaction </w:t>
      </w:r>
    </w:p>
    <w:p w14:paraId="2B7080B8" w14:textId="421DCE5E" w:rsidR="006841D6" w:rsidRPr="006841D6" w:rsidRDefault="0092105B" w:rsidP="006841D6">
      <w:pPr>
        <w:ind w:left="0" w:firstLine="0"/>
      </w:pPr>
      <w:r>
        <w:t xml:space="preserve">Provide up to </w:t>
      </w:r>
      <w:r w:rsidR="00D01E98">
        <w:t>5</w:t>
      </w:r>
      <w:r>
        <w:t xml:space="preserve"> years of </w:t>
      </w:r>
      <w:r w:rsidR="00D01E98">
        <w:t xml:space="preserve">summarized </w:t>
      </w:r>
      <w:r>
        <w:t>customer feedback as well as</w:t>
      </w:r>
      <w:r w:rsidR="00D01E98">
        <w:t xml:space="preserve"> information on </w:t>
      </w:r>
      <w:r>
        <w:t>how your company utilizes that feedback to improve services.</w:t>
      </w:r>
      <w:r w:rsidR="004A6351">
        <w:t xml:space="preserve"> </w:t>
      </w:r>
    </w:p>
    <w:p w14:paraId="6068FA1B" w14:textId="77777777" w:rsidR="006841D6" w:rsidRPr="006474B7" w:rsidRDefault="006841D6" w:rsidP="006474B7"/>
    <w:p w14:paraId="22C300BD" w14:textId="3491B46B" w:rsidR="00DC187C" w:rsidRPr="00D171E9" w:rsidRDefault="00DC187C" w:rsidP="00000B2C">
      <w:pPr>
        <w:pStyle w:val="Heading1"/>
        <w:spacing w:before="0"/>
        <w:contextualSpacing/>
        <w:rPr>
          <w:rFonts w:cstheme="minorHAnsi"/>
          <w:b/>
          <w:caps/>
          <w:sz w:val="28"/>
          <w:szCs w:val="28"/>
        </w:rPr>
      </w:pPr>
      <w:bookmarkStart w:id="16" w:name="_Toc166670945"/>
      <w:bookmarkEnd w:id="15"/>
      <w:r w:rsidRPr="00D171E9">
        <w:rPr>
          <w:rFonts w:cstheme="minorHAnsi"/>
          <w:b/>
          <w:caps/>
          <w:sz w:val="28"/>
          <w:szCs w:val="28"/>
        </w:rPr>
        <w:t>Organization and Staffing</w:t>
      </w:r>
      <w:bookmarkEnd w:id="16"/>
    </w:p>
    <w:p w14:paraId="411CAE35" w14:textId="77777777" w:rsidR="006474B7" w:rsidRDefault="006474B7" w:rsidP="006474B7">
      <w:pPr>
        <w:contextualSpacing/>
      </w:pPr>
      <w:r>
        <w:t>Describe your qualifications to successfully complete the requirements of this RFP by providing a</w:t>
      </w:r>
    </w:p>
    <w:p w14:paraId="54C32B49" w14:textId="0453FD47" w:rsidR="00D171E9" w:rsidRDefault="006474B7" w:rsidP="006474B7">
      <w:pPr>
        <w:contextualSpacing/>
      </w:pPr>
      <w:r>
        <w:t>detailed response to the following:</w:t>
      </w:r>
    </w:p>
    <w:p w14:paraId="47E95576" w14:textId="77777777" w:rsidR="004A6351" w:rsidRDefault="004A6351" w:rsidP="004A6351">
      <w:pPr>
        <w:pStyle w:val="Heading2"/>
        <w:spacing w:before="0"/>
        <w:ind w:left="720" w:hanging="720"/>
        <w:contextualSpacing/>
        <w:rPr>
          <w:rFonts w:asciiTheme="minorHAnsi" w:hAnsiTheme="minorHAnsi"/>
          <w:szCs w:val="22"/>
        </w:rPr>
      </w:pPr>
      <w:r>
        <w:rPr>
          <w:rFonts w:asciiTheme="minorHAnsi" w:hAnsiTheme="minorHAnsi"/>
          <w:szCs w:val="22"/>
        </w:rPr>
        <w:t>Key Personnel (M)</w:t>
      </w:r>
    </w:p>
    <w:p w14:paraId="5D80747F" w14:textId="77777777" w:rsidR="004A6351" w:rsidRDefault="004A6351" w:rsidP="004A6351">
      <w:pPr>
        <w:pStyle w:val="Heading3"/>
      </w:pPr>
      <w:r>
        <w:t>Provide a list of key management, customer service, and other personnel, and their qualifications to be used in the fulfillment of this contract.</w:t>
      </w:r>
    </w:p>
    <w:p w14:paraId="2A189CAE" w14:textId="2A8B9579" w:rsidR="004A6351" w:rsidRPr="004A6351" w:rsidRDefault="004A6351" w:rsidP="004A6351">
      <w:pPr>
        <w:pStyle w:val="Heading3"/>
        <w:rPr>
          <w:szCs w:val="22"/>
        </w:rPr>
      </w:pPr>
      <w:r w:rsidRPr="004A6351">
        <w:t xml:space="preserve">Include a list of projects these individuals have worked on (with dates of engagement), a description of the project, and the role of each individual. For positions that are not filled, a position description (including requisite qualifications, certifications, and experience) must be provided. In the event the personnel identified initially for this project become reassigned or are no longer available to perform the requirements of this contract, Offeror shall be required to submit </w:t>
      </w:r>
      <w:r w:rsidR="00232748">
        <w:t xml:space="preserve">replacements qualifications and years of experience </w:t>
      </w:r>
      <w:r w:rsidRPr="004A6351">
        <w:t xml:space="preserve">to LC State for review and acceptance of personnel assuming the responsibilities of the project. The college reserves the right to reject a proposed replacement(s). If a proposed </w:t>
      </w:r>
      <w:r w:rsidRPr="004A6351">
        <w:lastRenderedPageBreak/>
        <w:t>replacement is rejected, the Offeror shall put forward another individual(s) for review and acceptance.</w:t>
      </w:r>
    </w:p>
    <w:p w14:paraId="065CF867" w14:textId="720E4FCF" w:rsidR="00AE010B" w:rsidRDefault="00AE010B" w:rsidP="00AE010B">
      <w:pPr>
        <w:pStyle w:val="Heading2"/>
        <w:spacing w:before="0"/>
        <w:ind w:left="720" w:hanging="720"/>
        <w:contextualSpacing/>
        <w:rPr>
          <w:rFonts w:asciiTheme="minorHAnsi" w:hAnsiTheme="minorHAnsi"/>
          <w:szCs w:val="22"/>
        </w:rPr>
      </w:pPr>
      <w:r>
        <w:rPr>
          <w:rFonts w:asciiTheme="minorHAnsi" w:hAnsiTheme="minorHAnsi"/>
          <w:szCs w:val="22"/>
        </w:rPr>
        <w:t>(M) Subcontractors</w:t>
      </w:r>
    </w:p>
    <w:p w14:paraId="761EEBD1" w14:textId="3C8AC309" w:rsidR="00AE010B" w:rsidRDefault="00AE010B" w:rsidP="00AE010B">
      <w:pPr>
        <w:pStyle w:val="Heading3"/>
      </w:pPr>
      <w:r w:rsidRPr="00D41D6E">
        <w:t xml:space="preserve">If you intend to utilize subcontractors, describe the extent to which they will be used to comply with Contract requirements.  Include each position providing service and provide a detailed description of how the subcontractors are anticipated to be involved under the Contract.  Include a description of how the Offeror will ensure that all subcontractors and their employees will meet all Scope of Work requirements. </w:t>
      </w:r>
      <w:r>
        <w:t xml:space="preserve">NOTE:  The information provided for subcontractors, if any, will be evaluated as part of </w:t>
      </w:r>
      <w:r w:rsidRPr="00AE010B">
        <w:t xml:space="preserve">Section </w:t>
      </w:r>
      <w:r w:rsidR="00955EFD">
        <w:t>7</w:t>
      </w:r>
      <w:r w:rsidRPr="00AE010B">
        <w:t>.2</w:t>
      </w:r>
      <w:r>
        <w:t xml:space="preserve">, </w:t>
      </w:r>
      <w:r w:rsidRPr="00AE010B">
        <w:t>Other Key Personnel and Qualifications</w:t>
      </w:r>
      <w:r>
        <w:t>.</w:t>
      </w:r>
    </w:p>
    <w:p w14:paraId="6FDDD566" w14:textId="633DD9EC" w:rsidR="00AE010B" w:rsidRPr="00AE010B" w:rsidRDefault="00AE010B" w:rsidP="009023FE">
      <w:pPr>
        <w:pStyle w:val="Heading3"/>
      </w:pPr>
      <w:r>
        <w:t xml:space="preserve">If you do not intend to utilize subcontractor(s), provide a statement to that effect.  </w:t>
      </w:r>
    </w:p>
    <w:p w14:paraId="2E001366" w14:textId="77777777" w:rsidR="0093725C" w:rsidRPr="00CC36E6" w:rsidRDefault="0093725C" w:rsidP="00133122">
      <w:pPr>
        <w:pStyle w:val="ListParagraph"/>
        <w:numPr>
          <w:ilvl w:val="0"/>
          <w:numId w:val="5"/>
        </w:numPr>
        <w:jc w:val="both"/>
        <w:rPr>
          <w:rFonts w:cstheme="minorHAnsi"/>
          <w:vanish/>
        </w:rPr>
      </w:pPr>
    </w:p>
    <w:p w14:paraId="6966C4CE" w14:textId="220D5B1E" w:rsidR="006474B7" w:rsidRPr="00CC36E6" w:rsidRDefault="006474B7" w:rsidP="006474B7">
      <w:pPr>
        <w:ind w:left="0" w:firstLine="0"/>
        <w:rPr>
          <w:rFonts w:cstheme="minorHAnsi"/>
        </w:rPr>
        <w:sectPr w:rsidR="006474B7" w:rsidRPr="00CC36E6" w:rsidSect="007A4B8C">
          <w:pgSz w:w="12240" w:h="15840"/>
          <w:pgMar w:top="1440" w:right="1440" w:bottom="1440" w:left="1440" w:header="720" w:footer="720" w:gutter="0"/>
          <w:cols w:space="720"/>
          <w:docGrid w:linePitch="360"/>
        </w:sectPr>
      </w:pPr>
    </w:p>
    <w:p w14:paraId="780360A5" w14:textId="2951DB4A" w:rsidR="003F6FC2" w:rsidRPr="00510480" w:rsidRDefault="003F6FC2" w:rsidP="00000B2C">
      <w:pPr>
        <w:pStyle w:val="Heading1"/>
        <w:spacing w:before="0"/>
        <w:contextualSpacing/>
        <w:rPr>
          <w:rFonts w:cstheme="minorHAnsi"/>
          <w:b/>
          <w:caps/>
          <w:sz w:val="28"/>
          <w:szCs w:val="28"/>
        </w:rPr>
      </w:pPr>
      <w:bookmarkStart w:id="17" w:name="_Toc166670946"/>
      <w:r w:rsidRPr="00510480">
        <w:rPr>
          <w:rFonts w:cstheme="minorHAnsi"/>
          <w:b/>
          <w:caps/>
          <w:sz w:val="28"/>
          <w:szCs w:val="28"/>
        </w:rPr>
        <w:lastRenderedPageBreak/>
        <w:t>Scope of Work</w:t>
      </w:r>
      <w:r w:rsidR="00032A3C">
        <w:rPr>
          <w:rFonts w:cstheme="minorHAnsi"/>
          <w:b/>
          <w:caps/>
          <w:sz w:val="28"/>
          <w:szCs w:val="28"/>
        </w:rPr>
        <w:t xml:space="preserve"> AND DELIVERABLES</w:t>
      </w:r>
      <w:bookmarkEnd w:id="17"/>
      <w:r w:rsidR="00032A3C">
        <w:rPr>
          <w:rFonts w:cstheme="minorHAnsi"/>
          <w:b/>
          <w:caps/>
          <w:sz w:val="28"/>
          <w:szCs w:val="28"/>
        </w:rPr>
        <w:t xml:space="preserve"> </w:t>
      </w:r>
    </w:p>
    <w:p w14:paraId="0B16FA65" w14:textId="5FE00816" w:rsidR="003F6FC2" w:rsidRPr="00CC36E6" w:rsidRDefault="003F6FC2" w:rsidP="008227D6">
      <w:pPr>
        <w:contextualSpacing/>
      </w:pPr>
    </w:p>
    <w:p w14:paraId="30A31720" w14:textId="6F38C779" w:rsidR="00B74750"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32A3C">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DA5D15">
        <w:t>c</w:t>
      </w:r>
      <w:r w:rsidR="002D1434" w:rsidRPr="002D1434">
        <w:t>ollege</w:t>
      </w:r>
      <w:r w:rsidRPr="002D1434">
        <w:t xml:space="preserve"> in order to achieve full compliance with all tasks and deliverables.</w:t>
      </w:r>
    </w:p>
    <w:p w14:paraId="7049576D" w14:textId="77777777" w:rsidR="00AE010B" w:rsidRDefault="00AE010B" w:rsidP="00510480">
      <w:pPr>
        <w:ind w:left="0" w:firstLine="0"/>
        <w:contextualSpacing/>
        <w:jc w:val="both"/>
      </w:pPr>
    </w:p>
    <w:p w14:paraId="3E64DE9C" w14:textId="20FAC2B5" w:rsidR="00AE010B" w:rsidRDefault="00AE010B" w:rsidP="00AE010B">
      <w:pPr>
        <w:pStyle w:val="Heading2"/>
        <w:spacing w:before="0"/>
        <w:ind w:left="720" w:hanging="720"/>
        <w:contextualSpacing/>
        <w:rPr>
          <w:rFonts w:asciiTheme="minorHAnsi" w:hAnsiTheme="minorHAnsi"/>
          <w:szCs w:val="22"/>
        </w:rPr>
      </w:pPr>
      <w:bookmarkStart w:id="18" w:name="OLE_LINK2"/>
      <w:r w:rsidRPr="00AE010B">
        <w:rPr>
          <w:rFonts w:asciiTheme="minorHAnsi" w:hAnsiTheme="minorHAnsi"/>
          <w:szCs w:val="22"/>
        </w:rPr>
        <w:t>(M) General Requirements</w:t>
      </w:r>
    </w:p>
    <w:p w14:paraId="467DB681" w14:textId="6D9D17AF" w:rsidR="00AE010B" w:rsidRDefault="00EF50FD" w:rsidP="00AE010B">
      <w:pPr>
        <w:pStyle w:val="Heading4"/>
        <w:numPr>
          <w:ilvl w:val="0"/>
          <w:numId w:val="0"/>
        </w:numPr>
        <w:rPr>
          <w:rFonts w:cstheme="minorHAnsi"/>
          <w:bCs/>
        </w:rPr>
      </w:pPr>
      <w:r>
        <w:rPr>
          <w:rFonts w:cstheme="minorHAnsi"/>
          <w:bCs/>
        </w:rPr>
        <w:t xml:space="preserve">Lewis-Clark State College requires a comprehensive, integrated solution to support </w:t>
      </w:r>
      <w:r w:rsidRPr="00EF50FD">
        <w:rPr>
          <w:rFonts w:cstheme="minorHAnsi"/>
          <w:bCs/>
        </w:rPr>
        <w:t>Donor Relationship Management, Donation/Giving Management, Reporting and Analytics</w:t>
      </w:r>
      <w:r>
        <w:rPr>
          <w:rFonts w:cstheme="minorHAnsi"/>
          <w:bCs/>
        </w:rPr>
        <w:t xml:space="preserve">.  </w:t>
      </w:r>
    </w:p>
    <w:p w14:paraId="3EA2826B" w14:textId="77777777" w:rsidR="006F2A2F" w:rsidRPr="006F2A2F" w:rsidRDefault="006F2A2F" w:rsidP="006F2A2F"/>
    <w:p w14:paraId="5D22CDB6" w14:textId="37D3F323" w:rsidR="009932A5" w:rsidRDefault="009932A5" w:rsidP="009932A5">
      <w:pPr>
        <w:pStyle w:val="Heading2"/>
        <w:spacing w:before="0"/>
        <w:ind w:left="720" w:hanging="720"/>
        <w:contextualSpacing/>
        <w:rPr>
          <w:rFonts w:asciiTheme="minorHAnsi" w:hAnsiTheme="minorHAnsi"/>
          <w:szCs w:val="22"/>
        </w:rPr>
      </w:pPr>
      <w:r>
        <w:rPr>
          <w:rFonts w:asciiTheme="minorHAnsi" w:hAnsiTheme="minorHAnsi"/>
          <w:szCs w:val="22"/>
        </w:rPr>
        <w:t>(M</w:t>
      </w:r>
      <w:r w:rsidR="0030509E">
        <w:rPr>
          <w:rFonts w:asciiTheme="minorHAnsi" w:hAnsiTheme="minorHAnsi"/>
          <w:szCs w:val="22"/>
        </w:rPr>
        <w:t>E</w:t>
      </w:r>
      <w:r>
        <w:rPr>
          <w:rFonts w:asciiTheme="minorHAnsi" w:hAnsiTheme="minorHAnsi"/>
          <w:szCs w:val="22"/>
        </w:rPr>
        <w:t xml:space="preserve">) </w:t>
      </w:r>
      <w:r w:rsidR="00D02CB1">
        <w:rPr>
          <w:rFonts w:asciiTheme="minorHAnsi" w:hAnsiTheme="minorHAnsi"/>
          <w:szCs w:val="22"/>
        </w:rPr>
        <w:t>Features, Capabilities and Controls</w:t>
      </w:r>
    </w:p>
    <w:p w14:paraId="363274B3" w14:textId="461D1615" w:rsidR="00EF50FD" w:rsidRPr="00EF50FD" w:rsidRDefault="00EF50FD" w:rsidP="00EF50FD">
      <w:r>
        <w:t>The following are core functional areas with key scenarios that LC State seeks a solution to meet</w:t>
      </w:r>
      <w:r w:rsidR="00726DE2">
        <w:t xml:space="preserve">. </w:t>
      </w:r>
    </w:p>
    <w:p w14:paraId="723A4261" w14:textId="1396B2A2" w:rsidR="00EF50FD" w:rsidRDefault="00EF50FD" w:rsidP="00EF50FD">
      <w:pPr>
        <w:pStyle w:val="Heading3"/>
        <w:spacing w:before="0"/>
        <w:ind w:left="1267"/>
        <w:rPr>
          <w:rFonts w:cstheme="minorHAnsi"/>
          <w:b/>
          <w:szCs w:val="22"/>
        </w:rPr>
      </w:pPr>
      <w:r w:rsidRPr="00726DE2">
        <w:rPr>
          <w:rFonts w:cstheme="minorHAnsi"/>
          <w:b/>
          <w:szCs w:val="22"/>
        </w:rPr>
        <w:t>Stewardship</w:t>
      </w:r>
    </w:p>
    <w:p w14:paraId="18674693" w14:textId="77777777" w:rsidR="00590435" w:rsidRPr="00875AD2" w:rsidRDefault="00590435" w:rsidP="00590435">
      <w:r>
        <w:t xml:space="preserve">The solution must support the following functionality: </w:t>
      </w:r>
    </w:p>
    <w:p w14:paraId="118528CE" w14:textId="3B1CC3A9" w:rsidR="00726DE2" w:rsidRPr="00726DE2" w:rsidRDefault="00323A6E" w:rsidP="00726DE2">
      <w:pPr>
        <w:pStyle w:val="Heading4"/>
        <w:ind w:left="1440"/>
      </w:pPr>
      <w:r>
        <w:t xml:space="preserve">Send </w:t>
      </w:r>
      <w:r w:rsidR="00EF50FD" w:rsidRPr="00726DE2">
        <w:t>the constituent/donor a digital or physical thank you with an impact message</w:t>
      </w:r>
      <w:r>
        <w:t xml:space="preserve"> after </w:t>
      </w:r>
      <w:r w:rsidRPr="00726DE2">
        <w:t>a gift is received and processed</w:t>
      </w:r>
      <w:r>
        <w:t>, and t</w:t>
      </w:r>
      <w:r w:rsidR="00EF50FD" w:rsidRPr="00726DE2">
        <w:t>rigger the creation of tasks/workflows to facilitate</w:t>
      </w:r>
      <w:r>
        <w:t xml:space="preserve"> the</w:t>
      </w:r>
      <w:r w:rsidR="00EF50FD" w:rsidRPr="00726DE2">
        <w:t xml:space="preserve"> process.</w:t>
      </w:r>
    </w:p>
    <w:p w14:paraId="40A3A3DF" w14:textId="17F9AD99" w:rsidR="00726DE2" w:rsidRDefault="00EF50FD" w:rsidP="00726DE2">
      <w:pPr>
        <w:pStyle w:val="Heading4"/>
        <w:ind w:left="1440"/>
      </w:pPr>
      <w:r w:rsidRPr="00EF50FD">
        <w:t xml:space="preserve">Trigger the creation of tasks/workflows when gifts are made, setting them up for management/follow-up with indication of types (scholarships, operations, etc.) including notifications to appropriate </w:t>
      </w:r>
      <w:r w:rsidR="00726DE2">
        <w:t>c</w:t>
      </w:r>
      <w:r w:rsidRPr="00EF50FD">
        <w:t>ollege areas.</w:t>
      </w:r>
    </w:p>
    <w:p w14:paraId="41441ED7" w14:textId="77777777" w:rsidR="00726DE2" w:rsidRDefault="00EF50FD" w:rsidP="00726DE2">
      <w:pPr>
        <w:pStyle w:val="Heading4"/>
        <w:ind w:left="1440"/>
      </w:pPr>
      <w:r w:rsidRPr="00EF50FD">
        <w:t>Ability for staff outside advancement to retrieve key information about the award requirements, including full gift agreement.</w:t>
      </w:r>
    </w:p>
    <w:p w14:paraId="11F8D4B1" w14:textId="147150D4" w:rsidR="00EF50FD" w:rsidRDefault="00EF50FD" w:rsidP="00726DE2">
      <w:pPr>
        <w:pStyle w:val="Heading4"/>
        <w:ind w:left="1440"/>
      </w:pPr>
      <w:r w:rsidRPr="00EF50FD">
        <w:t>Ability to create digital and physical letters, invitations, etc. that can be emailed or sent to a printing vendor for physical creation and distribution.</w:t>
      </w:r>
    </w:p>
    <w:p w14:paraId="7978376F" w14:textId="1AC25797" w:rsidR="006F2A2F" w:rsidRDefault="001E7FFB" w:rsidP="006F2A2F">
      <w:pPr>
        <w:pStyle w:val="Heading4"/>
        <w:ind w:left="1440"/>
      </w:pPr>
      <w:r>
        <w:t>Ability</w:t>
      </w:r>
      <w:r w:rsidR="006F2A2F">
        <w:t xml:space="preserve"> to generate reports and lists on schedule requested by donor (monthly, quarterly, annually, irregular), with manual override.</w:t>
      </w:r>
    </w:p>
    <w:p w14:paraId="13F3906B" w14:textId="3A666D76" w:rsidR="006F2A2F" w:rsidRDefault="001E7FFB" w:rsidP="006F2A2F">
      <w:pPr>
        <w:pStyle w:val="Heading4"/>
        <w:ind w:left="1440"/>
      </w:pPr>
      <w:r>
        <w:t xml:space="preserve">Ability </w:t>
      </w:r>
      <w:r w:rsidR="006F2A2F">
        <w:t>to produce honor rolls based on multiple sets of criteria (e.g., campus wide giving, unit/department giving, campaign giving, etc.).</w:t>
      </w:r>
    </w:p>
    <w:p w14:paraId="01F80C5A" w14:textId="0619CABE" w:rsidR="006F2A2F" w:rsidRDefault="001E7FFB" w:rsidP="006F2A2F">
      <w:pPr>
        <w:pStyle w:val="Heading4"/>
        <w:ind w:left="1440"/>
      </w:pPr>
      <w:r>
        <w:t xml:space="preserve">Ability </w:t>
      </w:r>
      <w:r w:rsidR="006F2A2F">
        <w:t>to maintain information on scholarship and endowment accounts, such that all documentation regarding the account is available, and donors who should be stewarded are linked to the accounts. Examples of use for this data model include the production of donor endowment reports, and tracking of stewardship activities between scholarship donors and the students who receive the scholarship.</w:t>
      </w:r>
    </w:p>
    <w:p w14:paraId="26838150" w14:textId="77777777" w:rsidR="001E7FFB" w:rsidRPr="001E7FFB" w:rsidRDefault="001E7FFB" w:rsidP="001E7FFB"/>
    <w:p w14:paraId="1987AE76" w14:textId="29918F91" w:rsidR="00726DE2" w:rsidRDefault="00726DE2" w:rsidP="00726DE2">
      <w:pPr>
        <w:pStyle w:val="Heading3"/>
        <w:rPr>
          <w:b/>
          <w:bCs/>
        </w:rPr>
      </w:pPr>
      <w:r w:rsidRPr="00726DE2">
        <w:rPr>
          <w:b/>
          <w:bCs/>
        </w:rPr>
        <w:t>Donor Strategies and Constituent Engagement</w:t>
      </w:r>
    </w:p>
    <w:p w14:paraId="5E93DD87" w14:textId="77777777" w:rsidR="00323A6E" w:rsidRPr="00875AD2" w:rsidRDefault="00323A6E" w:rsidP="00323A6E">
      <w:r>
        <w:t xml:space="preserve">The solution must support the following functionality: </w:t>
      </w:r>
    </w:p>
    <w:p w14:paraId="592D81EF" w14:textId="7E32E1F8" w:rsidR="00726DE2" w:rsidRDefault="509AB89A" w:rsidP="00F42D2D">
      <w:pPr>
        <w:pStyle w:val="Heading4"/>
        <w:ind w:left="1440"/>
      </w:pPr>
      <w:r>
        <w:t xml:space="preserve">Facilitate </w:t>
      </w:r>
      <w:r w:rsidR="4425C8D2">
        <w:t xml:space="preserve">basic </w:t>
      </w:r>
      <w:r>
        <w:t>facets of fundraising activities.</w:t>
      </w:r>
    </w:p>
    <w:p w14:paraId="41DE972C" w14:textId="77777777" w:rsidR="00726DE2" w:rsidRDefault="00726DE2" w:rsidP="00726DE2">
      <w:pPr>
        <w:pStyle w:val="Heading4"/>
        <w:ind w:left="1440"/>
      </w:pPr>
      <w:r>
        <w:t>Workflow and reporting on existing and newly identified constituents. Including raising of notices on profile data updates, potential opportunities, upcoming event inclusion, solicitations, etc.</w:t>
      </w:r>
    </w:p>
    <w:p w14:paraId="135A5BAA" w14:textId="77777777" w:rsidR="00726DE2" w:rsidRDefault="00726DE2" w:rsidP="00726DE2">
      <w:pPr>
        <w:pStyle w:val="Heading4"/>
        <w:ind w:left="1440"/>
      </w:pPr>
      <w:r>
        <w:lastRenderedPageBreak/>
        <w:t>Ability to pull population reports by geographic locations for constituent outreach.</w:t>
      </w:r>
    </w:p>
    <w:p w14:paraId="0C7B32B9" w14:textId="77777777" w:rsidR="00726DE2" w:rsidRDefault="00726DE2" w:rsidP="00726DE2">
      <w:pPr>
        <w:pStyle w:val="Heading4"/>
        <w:ind w:left="1440"/>
      </w:pPr>
      <w:r>
        <w:t>Ability to set fund raising goals and review progress including recommendations on how to get back on track if needed. Proactive alerting and task generation when underperforming.</w:t>
      </w:r>
    </w:p>
    <w:p w14:paraId="6D558BE4" w14:textId="77777777" w:rsidR="00726DE2" w:rsidRDefault="00726DE2" w:rsidP="00726DE2">
      <w:pPr>
        <w:pStyle w:val="Heading4"/>
        <w:ind w:left="1440"/>
      </w:pPr>
      <w:r>
        <w:t>View constituent profiles with varying amounts of detail.</w:t>
      </w:r>
    </w:p>
    <w:p w14:paraId="77756964" w14:textId="1E04ACF0" w:rsidR="00590435" w:rsidRDefault="00726DE2" w:rsidP="00C6339D">
      <w:pPr>
        <w:pStyle w:val="Heading4"/>
        <w:ind w:left="1440"/>
      </w:pPr>
      <w:r>
        <w:t>Plan follow-up activities/interactions for a constituent; including starting of predefined workflow processes</w:t>
      </w:r>
      <w:r w:rsidR="006F2A2F">
        <w:t>.</w:t>
      </w:r>
    </w:p>
    <w:p w14:paraId="346B229E" w14:textId="77777777" w:rsidR="001E7FFB" w:rsidRPr="001E7FFB" w:rsidRDefault="001E7FFB" w:rsidP="001E7FFB"/>
    <w:p w14:paraId="42329B5E" w14:textId="2FE227F6" w:rsidR="00A9651B" w:rsidRDefault="00A9651B" w:rsidP="00A9651B">
      <w:pPr>
        <w:pStyle w:val="Heading3"/>
        <w:rPr>
          <w:b/>
          <w:bCs/>
        </w:rPr>
      </w:pPr>
      <w:r w:rsidRPr="00A9651B">
        <w:rPr>
          <w:b/>
          <w:bCs/>
        </w:rPr>
        <w:t xml:space="preserve">Prospect Research/Management </w:t>
      </w:r>
    </w:p>
    <w:p w14:paraId="05CC5B61" w14:textId="77777777" w:rsidR="00323A6E" w:rsidRPr="00875AD2" w:rsidRDefault="00323A6E" w:rsidP="00323A6E">
      <w:r>
        <w:t xml:space="preserve">The solution must support the following functionality: </w:t>
      </w:r>
    </w:p>
    <w:p w14:paraId="45F73AA8" w14:textId="4E385653" w:rsidR="00A9651B" w:rsidRDefault="7FDA988C" w:rsidP="00F42D2D">
      <w:pPr>
        <w:pStyle w:val="Heading4"/>
        <w:ind w:left="1440"/>
      </w:pPr>
      <w:r>
        <w:t xml:space="preserve">Identify constituents that are not assigned to a </w:t>
      </w:r>
      <w:r w:rsidRPr="008176FC">
        <w:t>Development Officer</w:t>
      </w:r>
      <w:r>
        <w:t xml:space="preserve"> based upon data imported/received recently.</w:t>
      </w:r>
    </w:p>
    <w:p w14:paraId="11405505" w14:textId="77777777" w:rsidR="00A9651B" w:rsidRDefault="00A9651B" w:rsidP="00A9651B">
      <w:pPr>
        <w:pStyle w:val="Heading4"/>
        <w:ind w:left="1440"/>
      </w:pPr>
      <w:r w:rsidRPr="00A9651B">
        <w:t>Manage stages of the constituent lifecycle – Identification, Qualification, Cultivation, Solicitation, Stewardship, Future, Lifelong, etc.</w:t>
      </w:r>
    </w:p>
    <w:p w14:paraId="4A7B2B0B" w14:textId="77777777" w:rsidR="00A9651B" w:rsidRDefault="00A9651B" w:rsidP="00A9651B">
      <w:pPr>
        <w:pStyle w:val="Heading4"/>
        <w:ind w:left="1440"/>
      </w:pPr>
      <w:r w:rsidRPr="00A9651B">
        <w:t>Constituent hand-over process management between teams such as Research, Development Officer, and Stewardship.</w:t>
      </w:r>
    </w:p>
    <w:p w14:paraId="6C61F554" w14:textId="4EB6EC78" w:rsidR="00A9651B" w:rsidRDefault="539ED586" w:rsidP="00F42D2D">
      <w:pPr>
        <w:pStyle w:val="Heading4"/>
        <w:ind w:left="1440"/>
      </w:pPr>
      <w:r>
        <w:t xml:space="preserve">Generate constituent </w:t>
      </w:r>
      <w:r w:rsidRPr="00F42D2D">
        <w:t>profiles (brief / quick and in-depth,) for an individual donor, company, or foundation.</w:t>
      </w:r>
    </w:p>
    <w:p w14:paraId="3A5EE4EC" w14:textId="77777777" w:rsidR="00A9651B" w:rsidRDefault="00A9651B" w:rsidP="00A9651B">
      <w:pPr>
        <w:pStyle w:val="Heading4"/>
        <w:ind w:left="1440"/>
      </w:pPr>
      <w:r w:rsidRPr="00A9651B">
        <w:t>Facilitate wealth screening process and scoring either natively or via third-party vendor.</w:t>
      </w:r>
    </w:p>
    <w:p w14:paraId="26ECDE3D" w14:textId="77777777" w:rsidR="00A9651B" w:rsidRDefault="00A9651B" w:rsidP="00A9651B">
      <w:pPr>
        <w:pStyle w:val="Heading4"/>
        <w:ind w:left="1440"/>
      </w:pPr>
      <w:r w:rsidRPr="00A9651B">
        <w:t>Proactively check for data quality and send notifications to the correct group when data is out of tolerance.</w:t>
      </w:r>
    </w:p>
    <w:p w14:paraId="757B761E" w14:textId="77777777" w:rsidR="00A9651B" w:rsidRDefault="00A9651B" w:rsidP="00A9651B">
      <w:pPr>
        <w:pStyle w:val="Heading4"/>
        <w:ind w:left="1440"/>
      </w:pPr>
      <w:r>
        <w:t>I</w:t>
      </w:r>
      <w:r w:rsidRPr="00A9651B">
        <w:t>dentify events like marriage, death (Obituary), birth checks, etc. either natively or via third-party vendor. Append data to constituent and trigger the creation of notifications, tasks and/or workflows to facilitate process.</w:t>
      </w:r>
    </w:p>
    <w:p w14:paraId="625485D1" w14:textId="1C7BB193" w:rsidR="00A9651B" w:rsidRDefault="00A9651B" w:rsidP="00A9651B">
      <w:pPr>
        <w:pStyle w:val="Heading4"/>
        <w:ind w:left="1440"/>
      </w:pPr>
      <w:r w:rsidRPr="00A9651B">
        <w:t>Identify events in the news media or social media either natively or via third-party vendor. Append data to constituent and trigger the creation of notifications, tasks and/or workflows to facilitate process.</w:t>
      </w:r>
    </w:p>
    <w:p w14:paraId="505825EC" w14:textId="5CF07EE0" w:rsidR="008B5945" w:rsidRDefault="00110469" w:rsidP="00F42D2D">
      <w:pPr>
        <w:pStyle w:val="Heading4"/>
        <w:ind w:left="1440"/>
      </w:pPr>
      <w:r>
        <w:t>Ability</w:t>
      </w:r>
      <w:r w:rsidR="008B5945">
        <w:t xml:space="preserve"> to generate custom entity profiles without having to re-format in</w:t>
      </w:r>
      <w:r w:rsidR="00CB1E0E">
        <w:t xml:space="preserve"> </w:t>
      </w:r>
      <w:r w:rsidR="008B5945">
        <w:t>another program. The profile report would allow users to select which elements they wanted to</w:t>
      </w:r>
      <w:r w:rsidR="00CB1E0E">
        <w:t xml:space="preserve"> </w:t>
      </w:r>
      <w:r w:rsidR="008B5945">
        <w:t>se</w:t>
      </w:r>
      <w:r w:rsidR="00CB1E0E">
        <w:t>e, run report and</w:t>
      </w:r>
      <w:r w:rsidR="008B5945">
        <w:t xml:space="preserve"> have the report delivered immediately.</w:t>
      </w:r>
    </w:p>
    <w:p w14:paraId="1AD9D631" w14:textId="5E87653F" w:rsidR="00BF0584" w:rsidRDefault="00110469" w:rsidP="00BF0584">
      <w:pPr>
        <w:pStyle w:val="Heading4"/>
        <w:ind w:left="1440"/>
      </w:pPr>
      <w:r>
        <w:t>Ability</w:t>
      </w:r>
      <w:r w:rsidR="00BF0584">
        <w:t xml:space="preserve"> to provide automated ticklers for upcoming tasks and actions. Alerts can be shown at solution login and sent via email.</w:t>
      </w:r>
    </w:p>
    <w:p w14:paraId="44228786" w14:textId="7828BB89" w:rsidR="00BF0584" w:rsidRDefault="00110469" w:rsidP="00F42D2D">
      <w:pPr>
        <w:pStyle w:val="Heading4"/>
        <w:ind w:left="1440"/>
      </w:pPr>
      <w:r>
        <w:t xml:space="preserve">Ability </w:t>
      </w:r>
      <w:r w:rsidR="00BF0584">
        <w:t>to track and report on multiple solicitations for a prospect including such information as:</w:t>
      </w:r>
      <w:r w:rsidR="00CB1E0E">
        <w:t xml:space="preserve"> </w:t>
      </w:r>
      <w:r w:rsidR="00CB1E0E" w:rsidRPr="00CB1E0E">
        <w:t>Solicitation/proposal ask amounts</w:t>
      </w:r>
      <w:r w:rsidR="00CB1E0E">
        <w:t xml:space="preserve">, start/end dates, stages with donors, status, campaign, staff and volunteer assignments, segmentation </w:t>
      </w:r>
      <w:r w:rsidR="00CB1E0E" w:rsidRPr="00CB1E0E">
        <w:t>(e.g., major gift, annual fund, principal gift</w:t>
      </w:r>
      <w:r w:rsidRPr="00CB1E0E">
        <w:t>)</w:t>
      </w:r>
      <w:r>
        <w:t>, solicitation</w:t>
      </w:r>
      <w:r w:rsidR="00CB1E0E">
        <w:t xml:space="preserve"> method, purpose, approval, outcomes, comments, and contract types/purposes.</w:t>
      </w:r>
      <w:r w:rsidR="00BF0584" w:rsidRPr="00F57681">
        <w:rPr>
          <w:rFonts w:cstheme="minorBidi"/>
        </w:rPr>
        <w:t xml:space="preserve"> </w:t>
      </w:r>
    </w:p>
    <w:p w14:paraId="15CB2E9B" w14:textId="3CAFD790" w:rsidR="00BF0584" w:rsidRDefault="001E7FFB" w:rsidP="00F42D2D">
      <w:pPr>
        <w:pStyle w:val="Heading4"/>
        <w:ind w:left="1440"/>
      </w:pPr>
      <w:r>
        <w:t xml:space="preserve">Ability </w:t>
      </w:r>
      <w:r w:rsidR="00BF0584">
        <w:t>to store miscellaneous important attributes about a constituent, including</w:t>
      </w:r>
      <w:r w:rsidR="00CB1E0E">
        <w:t xml:space="preserve">, but not limited to: biographic information, asset information, personal interests, post graduate affiliations, familial and other relationships. </w:t>
      </w:r>
    </w:p>
    <w:p w14:paraId="355E31CC" w14:textId="0A5D2F31" w:rsidR="00BF0584" w:rsidRDefault="00A329B7" w:rsidP="00F42D2D">
      <w:pPr>
        <w:pStyle w:val="Heading4"/>
        <w:ind w:left="1440"/>
      </w:pPr>
      <w:r>
        <w:lastRenderedPageBreak/>
        <w:t>Ability</w:t>
      </w:r>
      <w:r w:rsidR="00BF0584">
        <w:t xml:space="preserve"> to generate custom entity profiles without having to re-format in another program. The profile report would allow users to select which elements they wanted to see, click on run, and have the report delivered immediately.</w:t>
      </w:r>
    </w:p>
    <w:p w14:paraId="5D962075" w14:textId="735D32B7" w:rsidR="00BF0584" w:rsidRDefault="001E7FFB" w:rsidP="00BF0584">
      <w:pPr>
        <w:pStyle w:val="Heading4"/>
        <w:ind w:left="1440"/>
      </w:pPr>
      <w:r>
        <w:t xml:space="preserve">Ability </w:t>
      </w:r>
      <w:r w:rsidR="00BF0584">
        <w:t>to generate profiles for individuals or groups of prospects.</w:t>
      </w:r>
    </w:p>
    <w:p w14:paraId="12E243E6" w14:textId="7BC924CE" w:rsidR="00BF0584" w:rsidRDefault="00A329B7" w:rsidP="00F42D2D">
      <w:pPr>
        <w:pStyle w:val="Heading4"/>
        <w:ind w:left="1440"/>
      </w:pPr>
      <w:r>
        <w:t>Ability</w:t>
      </w:r>
      <w:r w:rsidR="00BF0584">
        <w:t xml:space="preserve"> to flag address fields (including street, email or phone)</w:t>
      </w:r>
      <w:r w:rsidR="001E7FFB">
        <w:t xml:space="preserve"> as</w:t>
      </w:r>
      <w:r w:rsidR="00BF0584">
        <w:t xml:space="preserve"> "preferred"</w:t>
      </w:r>
      <w:r w:rsidR="001E7FFB">
        <w:t>.</w:t>
      </w:r>
    </w:p>
    <w:p w14:paraId="23F65DFF" w14:textId="6CD3083C" w:rsidR="00BF0584" w:rsidRDefault="00BF0584" w:rsidP="00F57681">
      <w:pPr>
        <w:pStyle w:val="Heading4"/>
        <w:ind w:left="1440"/>
      </w:pPr>
      <w:r>
        <w:t>Ability to maintain multiple preferences related to each address category</w:t>
      </w:r>
      <w:r w:rsidR="00A329B7">
        <w:t xml:space="preserve"> (</w:t>
      </w:r>
      <w:proofErr w:type="gramStart"/>
      <w:r>
        <w:t>e.g.</w:t>
      </w:r>
      <w:proofErr w:type="gramEnd"/>
      <w:r>
        <w:t xml:space="preserve"> home</w:t>
      </w:r>
      <w:r w:rsidR="00A329B7">
        <w:t xml:space="preserve"> </w:t>
      </w:r>
      <w:r>
        <w:t>address(es), business address</w:t>
      </w:r>
      <w:r w:rsidR="00A329B7">
        <w:t xml:space="preserve">). </w:t>
      </w:r>
    </w:p>
    <w:p w14:paraId="3203D198" w14:textId="375E2560" w:rsidR="00BF0584" w:rsidRDefault="00BF0584" w:rsidP="00F42D2D">
      <w:pPr>
        <w:pStyle w:val="Heading4"/>
        <w:ind w:left="1440"/>
      </w:pPr>
      <w:r>
        <w:t>Ability to maintain multiple mailing preferences for one constituent to accommodate</w:t>
      </w:r>
      <w:r w:rsidR="00A329B7">
        <w:t xml:space="preserve"> </w:t>
      </w:r>
      <w:r>
        <w:t>different campus organizations</w:t>
      </w:r>
      <w:r w:rsidR="00A329B7">
        <w:t xml:space="preserve">. </w:t>
      </w:r>
    </w:p>
    <w:p w14:paraId="5C84E815" w14:textId="4FFCB26C" w:rsidR="00BF0584" w:rsidRDefault="00BF0584" w:rsidP="00BF0584"/>
    <w:p w14:paraId="5142622F" w14:textId="3347D643" w:rsidR="00A9651B" w:rsidRDefault="00A9651B" w:rsidP="00A9651B">
      <w:pPr>
        <w:pStyle w:val="Heading3"/>
        <w:rPr>
          <w:b/>
          <w:bCs/>
        </w:rPr>
      </w:pPr>
      <w:r w:rsidRPr="00A9651B">
        <w:rPr>
          <w:b/>
          <w:bCs/>
        </w:rPr>
        <w:t>Annual Giving</w:t>
      </w:r>
    </w:p>
    <w:p w14:paraId="4B8DF3D1" w14:textId="77777777" w:rsidR="00323A6E" w:rsidRPr="00875AD2" w:rsidRDefault="00323A6E" w:rsidP="00323A6E">
      <w:r>
        <w:t xml:space="preserve">The solution must support the following functionality: </w:t>
      </w:r>
    </w:p>
    <w:p w14:paraId="6211141F" w14:textId="77777777" w:rsidR="00A9651B" w:rsidRDefault="00A9651B" w:rsidP="00A9651B">
      <w:pPr>
        <w:pStyle w:val="Heading4"/>
        <w:ind w:left="1440"/>
      </w:pPr>
      <w:r w:rsidRPr="00A9651B">
        <w:t>Solicit gifts from potential constituents.</w:t>
      </w:r>
    </w:p>
    <w:p w14:paraId="341AD02A" w14:textId="6E59111E" w:rsidR="00A9651B" w:rsidRDefault="539ED586" w:rsidP="00A329B7">
      <w:pPr>
        <w:pStyle w:val="Heading4"/>
        <w:ind w:left="1440"/>
      </w:pPr>
      <w:r>
        <w:t>Generate reports and dashboards for outreach efforts, ensure interactions are noted on constituent accounts.</w:t>
      </w:r>
    </w:p>
    <w:p w14:paraId="69F2AC66" w14:textId="77777777" w:rsidR="00590435" w:rsidRPr="00F42D2D" w:rsidRDefault="00590435" w:rsidP="00F42D2D"/>
    <w:p w14:paraId="3A468077" w14:textId="1F676EB8" w:rsidR="00AF69EE" w:rsidRDefault="00AF69EE" w:rsidP="00AF69EE">
      <w:pPr>
        <w:pStyle w:val="Heading3"/>
        <w:rPr>
          <w:b/>
          <w:bCs/>
        </w:rPr>
      </w:pPr>
      <w:r w:rsidRPr="00F42D2D">
        <w:rPr>
          <w:b/>
          <w:bCs/>
        </w:rPr>
        <w:t>Gift Administration</w:t>
      </w:r>
    </w:p>
    <w:p w14:paraId="16D3454E" w14:textId="77777777" w:rsidR="00323A6E" w:rsidRPr="00875AD2" w:rsidRDefault="00323A6E" w:rsidP="00323A6E">
      <w:r>
        <w:t xml:space="preserve">The solution must support the following functionality: </w:t>
      </w:r>
    </w:p>
    <w:p w14:paraId="1ED539C7" w14:textId="77777777" w:rsidR="00067213" w:rsidRDefault="00067213" w:rsidP="00067213">
      <w:pPr>
        <w:pStyle w:val="Heading4"/>
        <w:ind w:left="1440"/>
      </w:pPr>
      <w:r>
        <w:t>Tools to receive all gifts (mail, electronic, etc.) and attaches to constituent record, automatically if possible.</w:t>
      </w:r>
    </w:p>
    <w:p w14:paraId="178E3D5D" w14:textId="3C7E661F" w:rsidR="00AF69EE" w:rsidRDefault="001E7FFB" w:rsidP="00F42D2D">
      <w:pPr>
        <w:pStyle w:val="Heading4"/>
        <w:ind w:left="1440"/>
      </w:pPr>
      <w:r>
        <w:t xml:space="preserve">Ability </w:t>
      </w:r>
      <w:r w:rsidR="00AF69EE" w:rsidRPr="00AF69EE">
        <w:t>to manage varied degrees of anonymous gifts</w:t>
      </w:r>
      <w:r w:rsidR="00AF69EE">
        <w:t xml:space="preserve">, including but not limited to completely unknown donors, known donors who want limited confidentiality, </w:t>
      </w:r>
      <w:r w:rsidR="00067213">
        <w:t>known</w:t>
      </w:r>
      <w:r w:rsidR="00AF69EE">
        <w:t xml:space="preserve"> donors who do not mind that that campus knows, but who do not want public</w:t>
      </w:r>
      <w:r w:rsidR="00BF0584">
        <w:t xml:space="preserve"> </w:t>
      </w:r>
      <w:r w:rsidR="00AF69EE">
        <w:t>acknowledgment</w:t>
      </w:r>
      <w:r w:rsidR="00BF0584">
        <w:t xml:space="preserve">. </w:t>
      </w:r>
    </w:p>
    <w:p w14:paraId="321416BD" w14:textId="748707F7" w:rsidR="00BF0584" w:rsidRDefault="001E7FFB" w:rsidP="00BF0584">
      <w:pPr>
        <w:pStyle w:val="Heading4"/>
        <w:ind w:left="1440"/>
      </w:pPr>
      <w:r>
        <w:t xml:space="preserve">Ability </w:t>
      </w:r>
      <w:r w:rsidR="00BF0584">
        <w:t>to manage multiple, complex pledges.</w:t>
      </w:r>
    </w:p>
    <w:p w14:paraId="650A3827" w14:textId="514209E2" w:rsidR="00BF0584" w:rsidRDefault="001E7FFB" w:rsidP="00BF0584">
      <w:pPr>
        <w:pStyle w:val="Heading4"/>
        <w:ind w:left="1440"/>
      </w:pPr>
      <w:r>
        <w:t xml:space="preserve">Ability </w:t>
      </w:r>
      <w:r w:rsidR="00BF0584">
        <w:t xml:space="preserve">to generate pledge reminders (paper and email) on schedule requested by donors such as monthly, quarterly, annually, irregular and also manual reminders. Ability to record in </w:t>
      </w:r>
      <w:r w:rsidR="00685ECF">
        <w:t>solution</w:t>
      </w:r>
      <w:r w:rsidR="00BF0584">
        <w:t xml:space="preserve"> when the reminder was sent, method (email, USPS), and to what address.</w:t>
      </w:r>
    </w:p>
    <w:p w14:paraId="7CEC7588" w14:textId="5F8DE017" w:rsidR="00BF0584" w:rsidRDefault="00BF0584" w:rsidP="00BF0584">
      <w:pPr>
        <w:pStyle w:val="Heading4"/>
        <w:ind w:left="1440"/>
      </w:pPr>
      <w:r w:rsidRPr="00610566">
        <w:rPr>
          <w:b/>
          <w:bCs/>
        </w:rPr>
        <w:t>(E)</w:t>
      </w:r>
      <w:r>
        <w:t xml:space="preserve"> Solution must have the ability </w:t>
      </w:r>
      <w:r w:rsidRPr="00BF0584">
        <w:t>to handle athletics related gifts and benefits such as preferred seating.</w:t>
      </w:r>
    </w:p>
    <w:p w14:paraId="60DACB5D" w14:textId="2DF7050E" w:rsidR="00BF0584" w:rsidRDefault="001E7FFB" w:rsidP="00BF0584">
      <w:pPr>
        <w:pStyle w:val="Heading4"/>
        <w:ind w:left="1440"/>
      </w:pPr>
      <w:r>
        <w:t xml:space="preserve">Ability </w:t>
      </w:r>
      <w:r w:rsidR="00BF0584">
        <w:t>to handle gifts and fees in one transaction and split the amounts between different funds or allocations.</w:t>
      </w:r>
    </w:p>
    <w:p w14:paraId="0C914FFB" w14:textId="52E61C3D" w:rsidR="00BF0584" w:rsidRDefault="001E7FFB" w:rsidP="00BF0584">
      <w:pPr>
        <w:pStyle w:val="Heading4"/>
        <w:ind w:left="1440"/>
      </w:pPr>
      <w:r>
        <w:t xml:space="preserve">Ability to </w:t>
      </w:r>
      <w:r w:rsidR="00BF0584" w:rsidRPr="00BF0584">
        <w:t>handle multiple variations of legal and soft credit</w:t>
      </w:r>
      <w:r>
        <w:t>.</w:t>
      </w:r>
    </w:p>
    <w:p w14:paraId="32161B76" w14:textId="670FCB92" w:rsidR="00BF0584" w:rsidRDefault="00BF0584" w:rsidP="00BF0584">
      <w:pPr>
        <w:pStyle w:val="Heading4"/>
        <w:ind w:left="1440"/>
      </w:pPr>
      <w:r>
        <w:t xml:space="preserve">Solution must have </w:t>
      </w:r>
      <w:r w:rsidRPr="00BF0584">
        <w:t>flexible tender type codes that can be added to and modified for different gift types.</w:t>
      </w:r>
    </w:p>
    <w:p w14:paraId="355E72E7" w14:textId="128C19E2" w:rsidR="00BF0584" w:rsidRDefault="001E7FFB" w:rsidP="00F42D2D">
      <w:pPr>
        <w:pStyle w:val="Heading4"/>
        <w:ind w:left="1440"/>
      </w:pPr>
      <w:r>
        <w:t xml:space="preserve">Ability </w:t>
      </w:r>
      <w:r w:rsidR="00BF0584">
        <w:t>to record non-gift transactions, such as event revenue, separate from gifts</w:t>
      </w:r>
      <w:r w:rsidR="00A329B7">
        <w:t xml:space="preserve"> </w:t>
      </w:r>
      <w:r w:rsidR="00BF0584">
        <w:t>on the donor record.</w:t>
      </w:r>
    </w:p>
    <w:p w14:paraId="32337163" w14:textId="0ADD03DF" w:rsidR="00BF0584" w:rsidRDefault="001E7FFB" w:rsidP="00F42D2D">
      <w:pPr>
        <w:pStyle w:val="Heading4"/>
        <w:ind w:left="1440"/>
      </w:pPr>
      <w:r>
        <w:t xml:space="preserve">Ability </w:t>
      </w:r>
      <w:r w:rsidR="00BF0584">
        <w:t>to calculate gift fee based on fee administration rules for each</w:t>
      </w:r>
      <w:r w:rsidR="00A329B7">
        <w:t xml:space="preserve"> </w:t>
      </w:r>
      <w:r w:rsidR="00BF0584">
        <w:t>transaction with an audit trail</w:t>
      </w:r>
      <w:r w:rsidR="00A329B7">
        <w:t>.</w:t>
      </w:r>
    </w:p>
    <w:p w14:paraId="445858C2" w14:textId="434C4B7F" w:rsidR="00BF0584" w:rsidRDefault="001E7FFB" w:rsidP="00F42D2D">
      <w:pPr>
        <w:pStyle w:val="Heading4"/>
        <w:ind w:left="1440"/>
      </w:pPr>
      <w:r>
        <w:lastRenderedPageBreak/>
        <w:t xml:space="preserve">Ability </w:t>
      </w:r>
      <w:r w:rsidR="00BF0584">
        <w:t xml:space="preserve">to set up discount rates for pledges in order to determine the </w:t>
      </w:r>
      <w:proofErr w:type="gramStart"/>
      <w:r w:rsidR="00BF0584">
        <w:t>amount</w:t>
      </w:r>
      <w:proofErr w:type="gramEnd"/>
      <w:r w:rsidR="00BF0584">
        <w:t xml:space="preserve"> of</w:t>
      </w:r>
      <w:r w:rsidR="00A329B7">
        <w:t xml:space="preserve"> </w:t>
      </w:r>
      <w:r w:rsidR="00BF0584">
        <w:t>write-offs.</w:t>
      </w:r>
    </w:p>
    <w:p w14:paraId="3BF8D160" w14:textId="4F873319" w:rsidR="00BF0584" w:rsidRDefault="001E7FFB" w:rsidP="00F42D2D">
      <w:pPr>
        <w:pStyle w:val="Heading4"/>
        <w:ind w:left="1440"/>
      </w:pPr>
      <w:r>
        <w:t xml:space="preserve">Ability </w:t>
      </w:r>
      <w:r w:rsidR="00BF0584">
        <w:t>to record and keep track of sponsored research grants and report</w:t>
      </w:r>
      <w:r w:rsidR="00A329B7">
        <w:t xml:space="preserve"> </w:t>
      </w:r>
      <w:r w:rsidR="00BF0584">
        <w:t>separately from gifts.</w:t>
      </w:r>
    </w:p>
    <w:p w14:paraId="640182CB" w14:textId="346A7FDB" w:rsidR="00BF0584" w:rsidRDefault="001E7FFB">
      <w:pPr>
        <w:pStyle w:val="Heading4"/>
        <w:ind w:left="1440"/>
      </w:pPr>
      <w:r>
        <w:t xml:space="preserve">Ability </w:t>
      </w:r>
      <w:r w:rsidR="00BF0584">
        <w:t>to track matching grants, e/g when a donor’s gift is matched</w:t>
      </w:r>
      <w:r w:rsidR="00EA02F8">
        <w:t xml:space="preserve"> </w:t>
      </w:r>
      <w:r w:rsidR="00BF0584">
        <w:t>with an</w:t>
      </w:r>
      <w:r w:rsidR="00A329B7">
        <w:t xml:space="preserve"> </w:t>
      </w:r>
      <w:r w:rsidR="00BF0584">
        <w:t>internal fund account.</w:t>
      </w:r>
    </w:p>
    <w:p w14:paraId="5241CB4A" w14:textId="77777777" w:rsidR="00323A6E" w:rsidRPr="00F42D2D" w:rsidRDefault="00323A6E" w:rsidP="00F42D2D"/>
    <w:p w14:paraId="2871A9C9" w14:textId="5B3493A9" w:rsidR="00067213" w:rsidRDefault="00067213">
      <w:pPr>
        <w:pStyle w:val="Heading3"/>
        <w:rPr>
          <w:b/>
          <w:bCs/>
        </w:rPr>
      </w:pPr>
      <w:r w:rsidRPr="00F42D2D">
        <w:rPr>
          <w:b/>
          <w:bCs/>
        </w:rPr>
        <w:t xml:space="preserve">Receipt </w:t>
      </w:r>
      <w:r>
        <w:rPr>
          <w:b/>
          <w:bCs/>
        </w:rPr>
        <w:t>requirements</w:t>
      </w:r>
      <w:r w:rsidRPr="00F42D2D">
        <w:rPr>
          <w:b/>
          <w:bCs/>
        </w:rPr>
        <w:tab/>
      </w:r>
    </w:p>
    <w:p w14:paraId="3D489CE6" w14:textId="77777777" w:rsidR="00323A6E" w:rsidRPr="00875AD2" w:rsidRDefault="00323A6E" w:rsidP="00323A6E">
      <w:r>
        <w:t xml:space="preserve">The solution must support the following functionality: </w:t>
      </w:r>
    </w:p>
    <w:p w14:paraId="059C322A" w14:textId="7C2ED3FE" w:rsidR="00BF0584" w:rsidRDefault="001E7FFB" w:rsidP="00A329B7">
      <w:pPr>
        <w:pStyle w:val="Heading4"/>
        <w:ind w:left="1440"/>
      </w:pPr>
      <w:r>
        <w:t xml:space="preserve">Ability </w:t>
      </w:r>
      <w:r w:rsidR="00BF0584">
        <w:t>to generate receipts for gifts</w:t>
      </w:r>
      <w:r>
        <w:t>.</w:t>
      </w:r>
    </w:p>
    <w:p w14:paraId="4753BCDC" w14:textId="2B87A439" w:rsidR="00BF0584" w:rsidRDefault="00BF0584" w:rsidP="00F42D2D">
      <w:pPr>
        <w:pStyle w:val="Heading4"/>
        <w:ind w:left="1440"/>
      </w:pPr>
      <w:r>
        <w:t>Receipts can reflect and distinguish between tax deductible contributions and</w:t>
      </w:r>
      <w:r w:rsidR="00A329B7">
        <w:t xml:space="preserve"> </w:t>
      </w:r>
      <w:r>
        <w:t>nondeductible benefits</w:t>
      </w:r>
      <w:r w:rsidR="001E7FFB">
        <w:t>.</w:t>
      </w:r>
    </w:p>
    <w:p w14:paraId="72811DD5" w14:textId="240AA0ED" w:rsidR="00BF0584" w:rsidRDefault="001E7FFB" w:rsidP="00F42D2D">
      <w:pPr>
        <w:pStyle w:val="Heading4"/>
        <w:ind w:left="1440"/>
      </w:pPr>
      <w:r>
        <w:t>Ability to g</w:t>
      </w:r>
      <w:r w:rsidR="00685ECF">
        <w:t>enerate</w:t>
      </w:r>
      <w:r w:rsidR="00BF0584" w:rsidRPr="00F57681">
        <w:t xml:space="preserve"> a single receipt for a gift with multiple designations detailed</w:t>
      </w:r>
      <w:r>
        <w:t>.</w:t>
      </w:r>
    </w:p>
    <w:p w14:paraId="5E627361" w14:textId="1853C4CA" w:rsidR="00BF0584" w:rsidRDefault="00BF0584" w:rsidP="00F42D2D">
      <w:pPr>
        <w:pStyle w:val="Heading4"/>
        <w:ind w:left="1440"/>
      </w:pPr>
      <w:r>
        <w:t>Receipts can be generated by gift batch</w:t>
      </w:r>
      <w:r w:rsidR="00067213">
        <w:t xml:space="preserve"> and manually for specific transactions</w:t>
      </w:r>
    </w:p>
    <w:p w14:paraId="657E5128" w14:textId="1DC289C4" w:rsidR="00BF0584" w:rsidRDefault="00BF0584" w:rsidP="00F42D2D">
      <w:pPr>
        <w:pStyle w:val="Heading4"/>
        <w:ind w:left="1440"/>
      </w:pPr>
      <w:r>
        <w:t xml:space="preserve">Receipts can be scheduled on an annual basis. For </w:t>
      </w:r>
      <w:r w:rsidR="00067213">
        <w:t>example,</w:t>
      </w:r>
      <w:r>
        <w:t xml:space="preserve"> a donor who makes monthly</w:t>
      </w:r>
      <w:r w:rsidR="00067213">
        <w:t xml:space="preserve"> </w:t>
      </w:r>
      <w:r>
        <w:t>payments (such as payroll deduction) should be able to choose an annual receipt.</w:t>
      </w:r>
    </w:p>
    <w:p w14:paraId="27446493" w14:textId="5647ACC6" w:rsidR="00BF0584" w:rsidRDefault="00BF0584" w:rsidP="00F42D2D">
      <w:pPr>
        <w:pStyle w:val="Heading4"/>
        <w:ind w:left="1440"/>
      </w:pPr>
      <w:r>
        <w:t>Receipts should have the ability to have descriptive data added where appropriate, such</w:t>
      </w:r>
      <w:r w:rsidR="00067213">
        <w:t xml:space="preserve"> </w:t>
      </w:r>
      <w:r>
        <w:t>as the description of a gift in kind, possibly an appraiser, and details of stock shares</w:t>
      </w:r>
      <w:r w:rsidR="00067213">
        <w:t xml:space="preserve"> </w:t>
      </w:r>
      <w:r>
        <w:t>received or other information.</w:t>
      </w:r>
    </w:p>
    <w:p w14:paraId="0DAF36C0" w14:textId="76D99EFD" w:rsidR="00BF0584" w:rsidRDefault="00BF0584" w:rsidP="00F42D2D">
      <w:pPr>
        <w:pStyle w:val="Heading4"/>
        <w:ind w:left="1440"/>
      </w:pPr>
      <w:r>
        <w:t>Receipt format may be customizable to allow for central production of receipts for</w:t>
      </w:r>
      <w:r w:rsidR="00067213">
        <w:t xml:space="preserve"> </w:t>
      </w:r>
      <w:r>
        <w:t>multiple foundations, branded for multiple units with the "look and feel" of the unit</w:t>
      </w:r>
    </w:p>
    <w:p w14:paraId="196F78D1" w14:textId="3C463C9A" w:rsidR="00BF0584" w:rsidRDefault="00BF0584" w:rsidP="00F57681">
      <w:pPr>
        <w:pStyle w:val="Heading4"/>
        <w:ind w:left="1440"/>
      </w:pPr>
      <w:r>
        <w:t>Receipts should also be able to be selected by a media type based on donor preferences.</w:t>
      </w:r>
      <w:r w:rsidR="00067213">
        <w:t xml:space="preserve"> </w:t>
      </w:r>
      <w:r>
        <w:t xml:space="preserve">For </w:t>
      </w:r>
      <w:r w:rsidR="00067213">
        <w:t>example,</w:t>
      </w:r>
      <w:r>
        <w:t xml:space="preserve"> a donor may wish to receive an e-receipt only.</w:t>
      </w:r>
    </w:p>
    <w:p w14:paraId="6D8FABC5" w14:textId="77777777" w:rsidR="00323A6E" w:rsidRPr="00F42D2D" w:rsidRDefault="00323A6E" w:rsidP="00F42D2D"/>
    <w:p w14:paraId="42F76054" w14:textId="25B7EDE3" w:rsidR="00067213" w:rsidRDefault="00067213" w:rsidP="007044D1">
      <w:pPr>
        <w:pStyle w:val="Heading3"/>
        <w:rPr>
          <w:b/>
          <w:bCs/>
        </w:rPr>
      </w:pPr>
      <w:r w:rsidRPr="00F57681">
        <w:rPr>
          <w:b/>
          <w:bCs/>
        </w:rPr>
        <w:t>Planned Gift Tracking</w:t>
      </w:r>
    </w:p>
    <w:p w14:paraId="25C972CF" w14:textId="77777777" w:rsidR="00323A6E" w:rsidRPr="00875AD2" w:rsidRDefault="00323A6E" w:rsidP="00323A6E">
      <w:r>
        <w:t xml:space="preserve">The solution must support the following functionality: </w:t>
      </w:r>
    </w:p>
    <w:p w14:paraId="3DA0856A" w14:textId="283734DA" w:rsidR="00067213" w:rsidRDefault="001E7FFB" w:rsidP="00F57681">
      <w:pPr>
        <w:pStyle w:val="Heading4"/>
        <w:ind w:left="1440"/>
      </w:pPr>
      <w:r>
        <w:t xml:space="preserve">Ability </w:t>
      </w:r>
      <w:r w:rsidR="008B5945" w:rsidRPr="00F57681">
        <w:t>to track required information on a variety of planned gifts (bequests,</w:t>
      </w:r>
      <w:r w:rsidR="00067213" w:rsidRPr="00F42D2D">
        <w:t xml:space="preserve"> </w:t>
      </w:r>
      <w:r w:rsidR="008B5945" w:rsidRPr="00F57681">
        <w:t>annuities, life estates, pooled income funds, and trusts), includi</w:t>
      </w:r>
      <w:r w:rsidR="00067213">
        <w:t>ng e</w:t>
      </w:r>
      <w:r w:rsidR="008B5945" w:rsidRPr="00F57681">
        <w:t>xecutor or trustee</w:t>
      </w:r>
      <w:r w:rsidR="00067213">
        <w:t>, tr</w:t>
      </w:r>
      <w:r w:rsidR="008B5945">
        <w:t>ust name</w:t>
      </w:r>
      <w:r w:rsidR="00067213">
        <w:t>, s</w:t>
      </w:r>
      <w:r w:rsidR="008B5945">
        <w:t>tatus</w:t>
      </w:r>
      <w:r w:rsidR="00067213">
        <w:t>, o</w:t>
      </w:r>
      <w:r w:rsidR="008B5945">
        <w:t>ther beneficiaries</w:t>
      </w:r>
      <w:r w:rsidR="00067213">
        <w:t xml:space="preserve">, </w:t>
      </w:r>
      <w:r w:rsidR="008B5945">
        <w:t>Market/estimated/actual values</w:t>
      </w:r>
      <w:r w:rsidR="00067213">
        <w:t>, e</w:t>
      </w:r>
      <w:r w:rsidR="008B5945">
        <w:t>stimated/actual maturity</w:t>
      </w:r>
      <w:r w:rsidR="00067213">
        <w:t>, c</w:t>
      </w:r>
      <w:r w:rsidR="008B5945">
        <w:t>omments</w:t>
      </w:r>
      <w:r w:rsidR="00067213">
        <w:t>, r</w:t>
      </w:r>
      <w:r w:rsidR="008B5945">
        <w:t>evocability</w:t>
      </w:r>
      <w:r w:rsidR="00067213">
        <w:t>, v</w:t>
      </w:r>
      <w:r w:rsidR="008B5945">
        <w:t>aluation dates, each with market value, future value, and source</w:t>
      </w:r>
      <w:r w:rsidR="00067213">
        <w:t>, p</w:t>
      </w:r>
      <w:r w:rsidR="008B5945">
        <w:t>rojected payout information</w:t>
      </w:r>
      <w:r w:rsidR="00067213">
        <w:t>, p</w:t>
      </w:r>
      <w:r w:rsidR="008B5945">
        <w:t xml:space="preserve">rofessional </w:t>
      </w:r>
      <w:r w:rsidR="00067213">
        <w:t>c</w:t>
      </w:r>
      <w:r w:rsidR="008B5945">
        <w:t>ontact (without creating a new record and relationship)</w:t>
      </w:r>
      <w:r w:rsidR="00067213">
        <w:t>.</w:t>
      </w:r>
    </w:p>
    <w:p w14:paraId="1F466436" w14:textId="5AF4E841" w:rsidR="008B5945" w:rsidRDefault="001E7FFB" w:rsidP="00F42D2D">
      <w:pPr>
        <w:pStyle w:val="Heading4"/>
        <w:ind w:left="1440"/>
      </w:pPr>
      <w:r>
        <w:t xml:space="preserve">Ability </w:t>
      </w:r>
      <w:r w:rsidR="008B5945">
        <w:t>to view the planned gifts a constituent has committed to the institution</w:t>
      </w:r>
      <w:r w:rsidR="00067213">
        <w:t xml:space="preserve"> </w:t>
      </w:r>
      <w:r w:rsidR="008B5945">
        <w:t>which may include multiple gifts of varying types.</w:t>
      </w:r>
    </w:p>
    <w:p w14:paraId="2A9384FC" w14:textId="1F5D6AA8" w:rsidR="008B5945" w:rsidRDefault="001E7FFB" w:rsidP="00F42D2D">
      <w:pPr>
        <w:pStyle w:val="Heading4"/>
        <w:ind w:left="1440"/>
      </w:pPr>
      <w:r>
        <w:t xml:space="preserve">Ability </w:t>
      </w:r>
      <w:r w:rsidR="008B5945">
        <w:t>to calculate net present value and other discounted amounts for planned</w:t>
      </w:r>
      <w:r w:rsidR="00067213">
        <w:t xml:space="preserve"> </w:t>
      </w:r>
      <w:r w:rsidR="008B5945">
        <w:t>gifts.</w:t>
      </w:r>
    </w:p>
    <w:p w14:paraId="7861919C" w14:textId="49DBB76D" w:rsidR="008B5945" w:rsidRDefault="001E7FFB" w:rsidP="00F42D2D">
      <w:pPr>
        <w:pStyle w:val="Heading4"/>
        <w:ind w:left="1440"/>
      </w:pPr>
      <w:r>
        <w:t xml:space="preserve">Ability </w:t>
      </w:r>
      <w:r w:rsidR="008B5945">
        <w:t>to correct for payments that are less than or more than original gift.</w:t>
      </w:r>
    </w:p>
    <w:p w14:paraId="77E4BA24" w14:textId="0885A2E3" w:rsidR="008B5945" w:rsidRDefault="001E7FFB">
      <w:pPr>
        <w:pStyle w:val="Heading4"/>
        <w:ind w:left="1440"/>
      </w:pPr>
      <w:r>
        <w:t xml:space="preserve">Ability </w:t>
      </w:r>
      <w:r w:rsidR="008B5945">
        <w:t>to track a contact person for the bequest (</w:t>
      </w:r>
      <w:proofErr w:type="gramStart"/>
      <w:r w:rsidR="008B5945">
        <w:t>e.g.</w:t>
      </w:r>
      <w:proofErr w:type="gramEnd"/>
      <w:r w:rsidR="008B5945">
        <w:t xml:space="preserve"> accountant or attorney)</w:t>
      </w:r>
      <w:r w:rsidR="00067213">
        <w:t xml:space="preserve"> </w:t>
      </w:r>
      <w:r w:rsidR="008B5945">
        <w:t>without having to create a database record for the contact.</w:t>
      </w:r>
    </w:p>
    <w:p w14:paraId="0804C721" w14:textId="77777777" w:rsidR="00323A6E" w:rsidRPr="00F42D2D" w:rsidRDefault="00323A6E" w:rsidP="00F42D2D"/>
    <w:p w14:paraId="5183C585" w14:textId="7AB6ED96" w:rsidR="008B5945" w:rsidRDefault="00610566" w:rsidP="00A9651B">
      <w:pPr>
        <w:pStyle w:val="Heading3"/>
        <w:rPr>
          <w:b/>
          <w:bCs/>
        </w:rPr>
      </w:pPr>
      <w:r>
        <w:rPr>
          <w:b/>
          <w:bCs/>
        </w:rPr>
        <w:lastRenderedPageBreak/>
        <w:t>Non-Cash</w:t>
      </w:r>
      <w:r w:rsidR="008B5945">
        <w:rPr>
          <w:b/>
          <w:bCs/>
        </w:rPr>
        <w:t xml:space="preserve"> Gifts</w:t>
      </w:r>
    </w:p>
    <w:p w14:paraId="0531EBCB" w14:textId="77777777" w:rsidR="00323A6E" w:rsidRPr="00875AD2" w:rsidRDefault="00323A6E" w:rsidP="00323A6E">
      <w:r>
        <w:t xml:space="preserve">The solution must support the following functionality: </w:t>
      </w:r>
    </w:p>
    <w:p w14:paraId="5D704D8D" w14:textId="20D9C7BC" w:rsidR="008B5945" w:rsidRDefault="001E7FFB" w:rsidP="00F42D2D">
      <w:pPr>
        <w:pStyle w:val="Heading4"/>
        <w:ind w:left="1440"/>
      </w:pPr>
      <w:r>
        <w:t xml:space="preserve">Ability </w:t>
      </w:r>
      <w:r w:rsidR="008B5945">
        <w:t>to record information necessary for the appropriate</w:t>
      </w:r>
      <w:r w:rsidR="00067213">
        <w:t xml:space="preserve"> </w:t>
      </w:r>
      <w:r w:rsidR="008B5945">
        <w:t>reporting of common planned giving instruments such as revocable requests, trusts, and</w:t>
      </w:r>
      <w:r w:rsidR="001066EB">
        <w:t xml:space="preserve"> </w:t>
      </w:r>
      <w:r w:rsidR="008B5945">
        <w:t>charitable gift annuities, such as present value and face value.</w:t>
      </w:r>
    </w:p>
    <w:p w14:paraId="3C52889A" w14:textId="192D7B43" w:rsidR="008B5945" w:rsidRDefault="001E7FFB" w:rsidP="00F42D2D">
      <w:pPr>
        <w:pStyle w:val="Heading4"/>
        <w:ind w:left="1440"/>
      </w:pPr>
      <w:r>
        <w:t xml:space="preserve">Ability </w:t>
      </w:r>
      <w:r w:rsidR="008B5945">
        <w:t>to record gifts of life insurance, and the associated fields such as cash</w:t>
      </w:r>
      <w:r w:rsidR="001066EB">
        <w:t xml:space="preserve"> </w:t>
      </w:r>
      <w:r w:rsidR="008B5945">
        <w:t>surrender value, proceeds, premium payments, and termination amount.</w:t>
      </w:r>
    </w:p>
    <w:p w14:paraId="454F6179" w14:textId="0AC94B0A" w:rsidR="008B5945" w:rsidRPr="00F57681" w:rsidRDefault="001E7FFB" w:rsidP="00F42D2D">
      <w:pPr>
        <w:pStyle w:val="Heading4"/>
        <w:ind w:left="1440"/>
      </w:pPr>
      <w:r>
        <w:t xml:space="preserve">Ability </w:t>
      </w:r>
      <w:r w:rsidR="008B5945" w:rsidRPr="00F57681">
        <w:t>to record pledges</w:t>
      </w:r>
      <w:r>
        <w:t>.</w:t>
      </w:r>
    </w:p>
    <w:p w14:paraId="115B3D85" w14:textId="6FCB04D2" w:rsidR="008B5945" w:rsidRDefault="008B5945" w:rsidP="00F42D2D">
      <w:pPr>
        <w:pStyle w:val="Heading4"/>
        <w:ind w:left="1440"/>
      </w:pPr>
      <w:r>
        <w:t>Ability to attach scanned donor agreements.</w:t>
      </w:r>
    </w:p>
    <w:p w14:paraId="7453D3A1" w14:textId="20EC6C1F" w:rsidR="008B5945" w:rsidRDefault="008B5945" w:rsidP="00F42D2D">
      <w:pPr>
        <w:pStyle w:val="Heading4"/>
        <w:ind w:left="1440"/>
      </w:pPr>
      <w:r>
        <w:t>Ability to schedule pledge payments at any frequency.</w:t>
      </w:r>
    </w:p>
    <w:p w14:paraId="4EEAD028" w14:textId="21E5DAC2" w:rsidR="008B5945" w:rsidRDefault="008B5945" w:rsidP="00F42D2D">
      <w:pPr>
        <w:pStyle w:val="Heading4"/>
        <w:ind w:left="1440"/>
      </w:pPr>
      <w:r>
        <w:t>Ability to reduce the amount pledged.</w:t>
      </w:r>
    </w:p>
    <w:p w14:paraId="2140745C" w14:textId="7CA330D6" w:rsidR="008B5945" w:rsidRDefault="008B5945" w:rsidP="00F42D2D">
      <w:pPr>
        <w:pStyle w:val="Heading4"/>
        <w:ind w:left="1440"/>
      </w:pPr>
      <w:r>
        <w:t>Ability to split a pledge over multiple funds.</w:t>
      </w:r>
    </w:p>
    <w:p w14:paraId="40BCC17E" w14:textId="32AADFB3" w:rsidR="008B5945" w:rsidRDefault="008B5945" w:rsidP="00F42D2D">
      <w:pPr>
        <w:pStyle w:val="Heading4"/>
        <w:ind w:left="1440"/>
      </w:pPr>
      <w:r>
        <w:t>Ability to share a pledge with multiple unrelated constituents.</w:t>
      </w:r>
    </w:p>
    <w:p w14:paraId="2457D0F9" w14:textId="2A70EC45" w:rsidR="008B5945" w:rsidRDefault="008B5945" w:rsidP="00F42D2D">
      <w:pPr>
        <w:pStyle w:val="Heading4"/>
        <w:ind w:left="1440"/>
      </w:pPr>
      <w:r>
        <w:t>Ability to give campaign credit for a pledge to another constituent.</w:t>
      </w:r>
    </w:p>
    <w:p w14:paraId="57F89DE6" w14:textId="0EDBD640" w:rsidR="008B5945" w:rsidRDefault="008B5945" w:rsidP="00F42D2D">
      <w:pPr>
        <w:pStyle w:val="Heading4"/>
        <w:ind w:left="1440"/>
      </w:pPr>
      <w:r>
        <w:t>Ability for one constituent to make payments on another constituent’s pledge</w:t>
      </w:r>
      <w:r w:rsidR="001066EB">
        <w:t>.</w:t>
      </w:r>
    </w:p>
    <w:p w14:paraId="77CE584B" w14:textId="73044200" w:rsidR="008B5945" w:rsidRDefault="008B5945" w:rsidP="00F42D2D">
      <w:pPr>
        <w:pStyle w:val="Heading4"/>
        <w:ind w:left="1440"/>
      </w:pPr>
      <w:r>
        <w:t>Ability to monitor past due pledges.</w:t>
      </w:r>
    </w:p>
    <w:p w14:paraId="22344590" w14:textId="5B559050" w:rsidR="008B5945" w:rsidRDefault="001066EB">
      <w:pPr>
        <w:pStyle w:val="Heading4"/>
        <w:ind w:left="1440"/>
      </w:pPr>
      <w:r>
        <w:t>A</w:t>
      </w:r>
      <w:r w:rsidR="008B5945">
        <w:t>bility to record all non-cash gifts, such as real estate, art, equipment, licenses,</w:t>
      </w:r>
      <w:r>
        <w:t xml:space="preserve"> </w:t>
      </w:r>
      <w:r w:rsidR="008B5945">
        <w:t>and other forms of gifts-in-kind.</w:t>
      </w:r>
    </w:p>
    <w:p w14:paraId="7C8E2C11" w14:textId="77777777" w:rsidR="00323A6E" w:rsidRPr="00F42D2D" w:rsidRDefault="00323A6E" w:rsidP="00F42D2D"/>
    <w:p w14:paraId="470DFB6E" w14:textId="4AD89567" w:rsidR="00A9651B" w:rsidRDefault="00A9651B" w:rsidP="00A9651B">
      <w:pPr>
        <w:pStyle w:val="Heading3"/>
        <w:rPr>
          <w:b/>
          <w:bCs/>
        </w:rPr>
      </w:pPr>
      <w:r w:rsidRPr="00A9651B">
        <w:rPr>
          <w:b/>
          <w:bCs/>
        </w:rPr>
        <w:t>Alumni Engagement</w:t>
      </w:r>
    </w:p>
    <w:p w14:paraId="7F4394FC" w14:textId="77777777" w:rsidR="00323A6E" w:rsidRPr="00875AD2" w:rsidRDefault="00323A6E" w:rsidP="00323A6E">
      <w:r>
        <w:t xml:space="preserve">The solution must support the following functionality: </w:t>
      </w:r>
    </w:p>
    <w:p w14:paraId="2005AC1F" w14:textId="77777777" w:rsidR="00A9651B" w:rsidRDefault="00A9651B" w:rsidP="00A9651B">
      <w:pPr>
        <w:pStyle w:val="Heading4"/>
        <w:ind w:left="1440"/>
      </w:pPr>
      <w:r w:rsidRPr="00A9651B">
        <w:t>Event creation, oversight, and RSVP management.</w:t>
      </w:r>
    </w:p>
    <w:p w14:paraId="1AC8366F" w14:textId="568FC5D4" w:rsidR="00A9651B" w:rsidRDefault="00A9651B" w:rsidP="00A9651B">
      <w:pPr>
        <w:pStyle w:val="Heading4"/>
        <w:ind w:left="1440"/>
      </w:pPr>
      <w:r w:rsidRPr="00A9651B">
        <w:t>Generate reports, notifications and/or workflows for constituents to receive gifts/recognition/etc. for constituent life events (birthdays, marriages, births, etc.).</w:t>
      </w:r>
    </w:p>
    <w:p w14:paraId="4C93D381" w14:textId="19E09E7B" w:rsidR="00A9651B" w:rsidRDefault="00A9651B" w:rsidP="00A9651B">
      <w:pPr>
        <w:pStyle w:val="Heading4"/>
        <w:ind w:left="1440"/>
      </w:pPr>
      <w:r w:rsidRPr="00A9651B">
        <w:t>Subscription based membership management (i.e., LC State President's Circle and other giving societies)</w:t>
      </w:r>
    </w:p>
    <w:p w14:paraId="5920BB89" w14:textId="1EAC5F80" w:rsidR="00A9651B" w:rsidRDefault="00A9651B" w:rsidP="00A9651B">
      <w:pPr>
        <w:pStyle w:val="Heading4"/>
        <w:ind w:left="1440"/>
      </w:pPr>
      <w:r w:rsidRPr="00A9651B">
        <w:t>Ability to pull population reports by geographic locations for constituent outreach and management.</w:t>
      </w:r>
    </w:p>
    <w:p w14:paraId="55D87708" w14:textId="77777777" w:rsidR="00323A6E" w:rsidRPr="00F42D2D" w:rsidRDefault="00323A6E" w:rsidP="00F42D2D"/>
    <w:p w14:paraId="31DE036D" w14:textId="6C5B5D52" w:rsidR="00A9651B" w:rsidRDefault="00A9651B" w:rsidP="00A9651B">
      <w:pPr>
        <w:pStyle w:val="Heading3"/>
        <w:rPr>
          <w:b/>
          <w:bCs/>
        </w:rPr>
      </w:pPr>
      <w:r w:rsidRPr="00A9651B">
        <w:rPr>
          <w:b/>
          <w:bCs/>
        </w:rPr>
        <w:t>Athletic focused Donors / Gifts</w:t>
      </w:r>
    </w:p>
    <w:p w14:paraId="1F300580" w14:textId="77777777" w:rsidR="00323A6E" w:rsidRPr="00875AD2" w:rsidRDefault="00323A6E" w:rsidP="00323A6E">
      <w:r>
        <w:t xml:space="preserve">The solution must support the following functionality: </w:t>
      </w:r>
    </w:p>
    <w:p w14:paraId="565BB340" w14:textId="6750728E" w:rsidR="00A9651B" w:rsidRDefault="00A9651B" w:rsidP="00A9651B">
      <w:pPr>
        <w:pStyle w:val="Heading4"/>
        <w:ind w:left="1440"/>
      </w:pPr>
      <w:r w:rsidRPr="00A9651B">
        <w:t>Reporting based on donor/constituent category (i.e., Athletic focused donor reporting)</w:t>
      </w:r>
      <w:r w:rsidR="001E7FFB">
        <w:t>.</w:t>
      </w:r>
    </w:p>
    <w:p w14:paraId="30AA1D69" w14:textId="4E776B49" w:rsidR="00A9651B" w:rsidRDefault="00A9651B" w:rsidP="00A9651B">
      <w:pPr>
        <w:pStyle w:val="Heading4"/>
        <w:ind w:left="1440"/>
      </w:pPr>
      <w:r w:rsidRPr="00A9651B">
        <w:t>Generate constituent lists for focused campaigns.</w:t>
      </w:r>
    </w:p>
    <w:p w14:paraId="32EA4E5D" w14:textId="42ABFC0F" w:rsidR="00EF50FD" w:rsidRDefault="00A9651B" w:rsidP="00A9651B">
      <w:pPr>
        <w:pStyle w:val="Heading4"/>
        <w:ind w:left="1440"/>
      </w:pPr>
      <w:r w:rsidRPr="00A9651B">
        <w:t>Tools allowing development officers to conduct constituent outreach and solicitation.</w:t>
      </w:r>
    </w:p>
    <w:p w14:paraId="5AF1AFB4" w14:textId="77777777" w:rsidR="00F42D2D" w:rsidRPr="00F42D2D" w:rsidRDefault="00F42D2D" w:rsidP="00F42D2D"/>
    <w:p w14:paraId="7D433FA4" w14:textId="6196D8AF" w:rsidR="00193F37" w:rsidRDefault="00D02CB1" w:rsidP="00193F37">
      <w:pPr>
        <w:pStyle w:val="Heading3"/>
        <w:rPr>
          <w:b/>
          <w:bCs/>
        </w:rPr>
      </w:pPr>
      <w:r>
        <w:rPr>
          <w:b/>
          <w:bCs/>
        </w:rPr>
        <w:t xml:space="preserve">Relationships </w:t>
      </w:r>
    </w:p>
    <w:p w14:paraId="69DD151E" w14:textId="77777777" w:rsidR="00323A6E" w:rsidRPr="00875AD2" w:rsidRDefault="00323A6E" w:rsidP="00323A6E">
      <w:r>
        <w:t xml:space="preserve">The solution must support the following functionality: </w:t>
      </w:r>
    </w:p>
    <w:p w14:paraId="3BD094C0" w14:textId="24C3375E" w:rsidR="00193F37" w:rsidRDefault="2E3A2F2C" w:rsidP="00F42D2D">
      <w:pPr>
        <w:pStyle w:val="Heading4"/>
        <w:spacing w:line="259" w:lineRule="auto"/>
        <w:ind w:left="1440"/>
      </w:pPr>
      <w:r>
        <w:t xml:space="preserve">Ability to integrate with other college systems including </w:t>
      </w:r>
      <w:r w:rsidR="7E175DBB">
        <w:t>Colleague</w:t>
      </w:r>
      <w:r w:rsidR="001E7FFB">
        <w:t>.</w:t>
      </w:r>
    </w:p>
    <w:p w14:paraId="3B602F6E" w14:textId="1CC74C34" w:rsidR="008176FC" w:rsidRDefault="7E175DBB" w:rsidP="008176FC">
      <w:pPr>
        <w:pStyle w:val="Heading4"/>
        <w:spacing w:line="259" w:lineRule="auto"/>
        <w:ind w:left="1440"/>
      </w:pPr>
      <w:r w:rsidRPr="00387DA7">
        <w:rPr>
          <w:b/>
          <w:bCs/>
          <w:iCs w:val="0"/>
        </w:rPr>
        <w:lastRenderedPageBreak/>
        <w:t>(E)</w:t>
      </w:r>
      <w:r>
        <w:t xml:space="preserve"> Ability to integrate with the college</w:t>
      </w:r>
      <w:r w:rsidR="6F182D78">
        <w:t>’s scholarship portal, NextGen</w:t>
      </w:r>
      <w:r w:rsidR="001E7FFB">
        <w:t>.</w:t>
      </w:r>
    </w:p>
    <w:p w14:paraId="0CE4FA4B" w14:textId="77777777" w:rsidR="008176FC" w:rsidRDefault="008176FC" w:rsidP="008176FC">
      <w:pPr>
        <w:pStyle w:val="Heading4"/>
        <w:spacing w:line="259" w:lineRule="auto"/>
        <w:ind w:left="1440"/>
      </w:pPr>
      <w:r>
        <w:t>Ability to create relationships between donations, awarded scholarships and the students receiving the scholarship.</w:t>
      </w:r>
    </w:p>
    <w:p w14:paraId="1A8F44A9" w14:textId="702FC7C5" w:rsidR="00193F37" w:rsidRDefault="2E3A2F2C" w:rsidP="00387DA7">
      <w:pPr>
        <w:pStyle w:val="Heading4"/>
        <w:spacing w:line="259" w:lineRule="auto"/>
        <w:ind w:left="1440"/>
      </w:pPr>
      <w:r>
        <w:t>Log constituent attendance to events</w:t>
      </w:r>
      <w:r w:rsidR="001E7FFB">
        <w:t>.</w:t>
      </w:r>
    </w:p>
    <w:p w14:paraId="1C642B6E" w14:textId="77777777" w:rsidR="00323A6E" w:rsidRPr="00F42D2D" w:rsidRDefault="00323A6E" w:rsidP="00F42D2D"/>
    <w:p w14:paraId="600787A9" w14:textId="0911F181" w:rsidR="00A9651B" w:rsidRDefault="00A9651B" w:rsidP="00193F37">
      <w:pPr>
        <w:pStyle w:val="Heading3"/>
        <w:rPr>
          <w:b/>
          <w:bCs/>
        </w:rPr>
      </w:pPr>
      <w:r w:rsidRPr="00193F37">
        <w:rPr>
          <w:b/>
          <w:bCs/>
        </w:rPr>
        <w:t>System Records</w:t>
      </w:r>
    </w:p>
    <w:p w14:paraId="636042BE" w14:textId="77777777" w:rsidR="00323A6E" w:rsidRPr="00875AD2" w:rsidRDefault="00323A6E" w:rsidP="00323A6E">
      <w:r>
        <w:t xml:space="preserve">The solution must support the following functionality: </w:t>
      </w:r>
    </w:p>
    <w:p w14:paraId="7A29E702" w14:textId="2A8CB34E" w:rsidR="00A9651B" w:rsidRDefault="00A9651B" w:rsidP="00193F37">
      <w:pPr>
        <w:pStyle w:val="Heading4"/>
        <w:ind w:left="1440"/>
      </w:pPr>
      <w:r w:rsidRPr="00A9651B">
        <w:t>Tools for ensuring data quality and constituent data accuracy.</w:t>
      </w:r>
      <w:r w:rsidR="00193F37">
        <w:t xml:space="preserve"> Examples include but are not limited to:</w:t>
      </w:r>
    </w:p>
    <w:p w14:paraId="24D5EE47" w14:textId="4D308AD2" w:rsidR="00A9651B" w:rsidRDefault="00510B68" w:rsidP="00193F37">
      <w:pPr>
        <w:pStyle w:val="Heading4"/>
        <w:ind w:left="1440"/>
      </w:pPr>
      <w:r>
        <w:t>S</w:t>
      </w:r>
      <w:r w:rsidR="00A9651B" w:rsidRPr="00A9651B">
        <w:t xml:space="preserve">taff are able to run report of integration processes and review activity including items to be reviewed, errors encountered, and last run date/time. </w:t>
      </w:r>
    </w:p>
    <w:p w14:paraId="4C945DD5" w14:textId="786137CA" w:rsidR="00510B68" w:rsidRPr="00F42D2D" w:rsidRDefault="00510B68" w:rsidP="00F42D2D">
      <w:pPr>
        <w:pStyle w:val="Heading4"/>
        <w:ind w:left="1440"/>
      </w:pPr>
      <w:r>
        <w:t xml:space="preserve">Transactional logging of data read/write to Colleague must be available. </w:t>
      </w:r>
    </w:p>
    <w:p w14:paraId="4DB55AF8" w14:textId="021F55DF" w:rsidR="00193F37" w:rsidRDefault="539ED586" w:rsidP="00F42D2D">
      <w:pPr>
        <w:pStyle w:val="Heading4"/>
        <w:ind w:left="1440"/>
      </w:pPr>
      <w:r>
        <w:t xml:space="preserve"> </w:t>
      </w:r>
      <w:r w:rsidR="4C67C7B4">
        <w:t>For example,</w:t>
      </w:r>
      <w:r w:rsidR="00510B68">
        <w:t xml:space="preserve"> through</w:t>
      </w:r>
      <w:r w:rsidR="0476EB64">
        <w:t xml:space="preserve"> data integration, updates to </w:t>
      </w:r>
      <w:r w:rsidR="008176FC">
        <w:t>records</w:t>
      </w:r>
      <w:r w:rsidR="0476EB64">
        <w:t xml:space="preserve"> in Colleague will feed into the Advancement CRM, updating </w:t>
      </w:r>
      <w:r w:rsidR="63C95DFC">
        <w:t xml:space="preserve">graduation, employment (faculty, staff, and student), enrollment, demographics, and other applicable fields. </w:t>
      </w:r>
    </w:p>
    <w:p w14:paraId="7D4D948C" w14:textId="1E9704B8" w:rsidR="00EF50FD" w:rsidRPr="00EF50FD" w:rsidRDefault="00510B68" w:rsidP="00EF50FD">
      <w:r>
        <w:tab/>
      </w:r>
      <w:r>
        <w:tab/>
      </w:r>
      <w:r>
        <w:tab/>
      </w:r>
    </w:p>
    <w:p w14:paraId="05BCFF27" w14:textId="24B90CF0" w:rsidR="00EF50FD" w:rsidRDefault="00D02CB1" w:rsidP="00193F37">
      <w:pPr>
        <w:pStyle w:val="Heading2"/>
        <w:spacing w:before="0"/>
        <w:ind w:left="720" w:hanging="720"/>
        <w:contextualSpacing/>
      </w:pPr>
      <w:r>
        <w:t xml:space="preserve">(ME) </w:t>
      </w:r>
      <w:r w:rsidR="00D105BF">
        <w:t xml:space="preserve">Reporting, Workflow, and Data </w:t>
      </w:r>
      <w:r w:rsidR="00534A9D">
        <w:t>Features</w:t>
      </w:r>
    </w:p>
    <w:p w14:paraId="4BA8E53E" w14:textId="1BB5FAEE" w:rsidR="00193F37" w:rsidRDefault="00534A9D" w:rsidP="00193F37">
      <w:pPr>
        <w:pStyle w:val="Heading3"/>
      </w:pPr>
      <w:r>
        <w:t>Solution must include f</w:t>
      </w:r>
      <w:r w:rsidR="00193F37" w:rsidRPr="00193F37">
        <w:t>ocused dashboards with high level and detailed views.</w:t>
      </w:r>
    </w:p>
    <w:p w14:paraId="21BD665A" w14:textId="229CBC32" w:rsidR="00193F37" w:rsidRDefault="591F8B04" w:rsidP="00387DA7">
      <w:pPr>
        <w:pStyle w:val="Heading3"/>
      </w:pPr>
      <w:r>
        <w:t>Solution must include a</w:t>
      </w:r>
      <w:r w:rsidR="2E3A2F2C">
        <w:t xml:space="preserve">bility for development staff to pull reports by pointing and </w:t>
      </w:r>
      <w:r w:rsidR="63D689D4">
        <w:t>clicking</w:t>
      </w:r>
      <w:r w:rsidR="2E3A2F2C">
        <w:t xml:space="preserve"> the desired data cells (name, address, degree, last 5 years of giving, lifetime total, etc.)</w:t>
      </w:r>
    </w:p>
    <w:p w14:paraId="5CB739EA" w14:textId="17DF6A2F" w:rsidR="00A84509" w:rsidRDefault="00A84509" w:rsidP="00A84509">
      <w:pPr>
        <w:pStyle w:val="Heading3"/>
      </w:pPr>
      <w:r>
        <w:t>Provide a list, description and where possible an example of the standard reports delivered as part of the solution.</w:t>
      </w:r>
    </w:p>
    <w:p w14:paraId="70F9590A" w14:textId="22BB8AD2" w:rsidR="002005B8" w:rsidRDefault="002005B8" w:rsidP="00F42D2D">
      <w:pPr>
        <w:pStyle w:val="Heading3"/>
      </w:pPr>
      <w:r>
        <w:t>Solution m</w:t>
      </w:r>
      <w:r w:rsidRPr="002005B8">
        <w:t>ust have ability to download lists/reports into common applications such as Word, Excel, etc.</w:t>
      </w:r>
    </w:p>
    <w:p w14:paraId="0FC95736" w14:textId="3456A2CB" w:rsidR="002005B8" w:rsidRDefault="002005B8" w:rsidP="00C86A80">
      <w:pPr>
        <w:pStyle w:val="Heading3"/>
      </w:pPr>
      <w:r>
        <w:t>Solution must allow end-users to perform segmentation and solicitation queries without the assistance of a programmer.</w:t>
      </w:r>
    </w:p>
    <w:p w14:paraId="7AB0092E" w14:textId="5D6539C0" w:rsidR="002005B8" w:rsidRDefault="002005B8" w:rsidP="002005B8">
      <w:pPr>
        <w:pStyle w:val="Heading3"/>
      </w:pPr>
      <w:r>
        <w:t xml:space="preserve">Solution must allow end users to query any data element in the solution through the user of a query tool. </w:t>
      </w:r>
    </w:p>
    <w:p w14:paraId="0F656394" w14:textId="6EE4EC85" w:rsidR="00BF0584" w:rsidRPr="00BF0584" w:rsidRDefault="00BF0584" w:rsidP="00BF0584">
      <w:pPr>
        <w:pStyle w:val="Heading3"/>
      </w:pPr>
      <w:r>
        <w:t>Solution must have the ability to generate preformatted Voluntary Support of Education report that complies with CASE standards.</w:t>
      </w:r>
    </w:p>
    <w:p w14:paraId="7C35C05D" w14:textId="30D6C46C" w:rsidR="00A84509" w:rsidRDefault="00A84509" w:rsidP="00A84509">
      <w:pPr>
        <w:pStyle w:val="Heading3"/>
      </w:pPr>
      <w:r>
        <w:t>Describe what capabilities are provided for</w:t>
      </w:r>
      <w:r w:rsidR="002005B8">
        <w:t xml:space="preserve"> delivered and</w:t>
      </w:r>
      <w:r>
        <w:t xml:space="preserve"> ad-hoc </w:t>
      </w:r>
      <w:r w:rsidR="00323A6E">
        <w:t>queries and</w:t>
      </w:r>
      <w:r>
        <w:t xml:space="preserve"> reporting.</w:t>
      </w:r>
    </w:p>
    <w:p w14:paraId="3336C9B7" w14:textId="77777777" w:rsidR="00534A9D" w:rsidRPr="00534A9D" w:rsidRDefault="591F8B04" w:rsidP="00387DA7">
      <w:pPr>
        <w:pStyle w:val="Heading3"/>
      </w:pPr>
      <w:r>
        <w:t>Solution must include Custom reporting must allow the option to include customer-defined fields.</w:t>
      </w:r>
    </w:p>
    <w:p w14:paraId="57E52F4C" w14:textId="77777777" w:rsidR="00534A9D" w:rsidRPr="00534A9D" w:rsidRDefault="591F8B04" w:rsidP="00387DA7">
      <w:pPr>
        <w:pStyle w:val="Heading3"/>
      </w:pPr>
      <w:r>
        <w:t>Solution must include ability to design customized standard report queues to be run at regular intervals (daily, weekly, monthly, and on user-specified occasions) without operator intervention.</w:t>
      </w:r>
    </w:p>
    <w:p w14:paraId="3521A161" w14:textId="14BD3E86" w:rsidR="00A84509" w:rsidRDefault="26469EB5" w:rsidP="00387DA7">
      <w:pPr>
        <w:pStyle w:val="Heading3"/>
      </w:pPr>
      <w:r>
        <w:t xml:space="preserve">Describe existing data validations/verifications available, including building of </w:t>
      </w:r>
      <w:r w:rsidR="262A1855">
        <w:t xml:space="preserve">customer </w:t>
      </w:r>
      <w:r w:rsidR="008176FC">
        <w:t>defined custom</w:t>
      </w:r>
      <w:r>
        <w:t xml:space="preserve"> rules/checks to be performed.</w:t>
      </w:r>
    </w:p>
    <w:p w14:paraId="68964129" w14:textId="56B611FC" w:rsidR="00A84509" w:rsidRDefault="00A84509" w:rsidP="00A84509">
      <w:pPr>
        <w:pStyle w:val="Heading3"/>
      </w:pPr>
      <w:r>
        <w:t>Describe your workflow capabilities and task assignment capabilities.</w:t>
      </w:r>
    </w:p>
    <w:p w14:paraId="21DCDD0C" w14:textId="13EFA52D" w:rsidR="00534A9D" w:rsidRDefault="00534A9D" w:rsidP="00534A9D">
      <w:pPr>
        <w:pStyle w:val="Heading3"/>
      </w:pPr>
      <w:r w:rsidRPr="00534A9D">
        <w:lastRenderedPageBreak/>
        <w:t>Provide a list and description of delivered business process definitions/maps/guides/etc. Include how these processes can be integrated with external applications.</w:t>
      </w:r>
    </w:p>
    <w:p w14:paraId="6BA07960" w14:textId="7D4134A0" w:rsidR="00534A9D" w:rsidRPr="00534A9D" w:rsidRDefault="00534A9D" w:rsidP="00534A9D">
      <w:pPr>
        <w:pStyle w:val="Heading3"/>
      </w:pPr>
      <w:r w:rsidRPr="00534A9D">
        <w:t>Describe data captured and availability of the logs for users, exports to other systems, and how long they are kept.</w:t>
      </w:r>
    </w:p>
    <w:p w14:paraId="758E35AF" w14:textId="77777777" w:rsidR="00AE010B" w:rsidRPr="00D61225" w:rsidRDefault="00AE010B" w:rsidP="00AE010B">
      <w:pPr>
        <w:contextualSpacing/>
      </w:pPr>
    </w:p>
    <w:p w14:paraId="0630F800" w14:textId="7BD94264" w:rsidR="001A613A" w:rsidRDefault="00610566"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1A613A">
        <w:rPr>
          <w:rFonts w:asciiTheme="minorHAnsi" w:hAnsiTheme="minorHAnsi"/>
          <w:szCs w:val="22"/>
        </w:rPr>
        <w:t>Financial</w:t>
      </w:r>
      <w:r w:rsidR="0098497B">
        <w:rPr>
          <w:rFonts w:asciiTheme="minorHAnsi" w:hAnsiTheme="minorHAnsi"/>
          <w:szCs w:val="22"/>
        </w:rPr>
        <w:t xml:space="preserve"> Management </w:t>
      </w:r>
    </w:p>
    <w:p w14:paraId="008B9426" w14:textId="740FBA5D" w:rsidR="008F599F" w:rsidRDefault="008F599F" w:rsidP="008F599F">
      <w:pPr>
        <w:pStyle w:val="Heading3"/>
      </w:pPr>
      <w:r>
        <w:t>Solution must provide a donor financial tracking and reporting component</w:t>
      </w:r>
      <w:r w:rsidR="001E7FFB">
        <w:t>.</w:t>
      </w:r>
    </w:p>
    <w:p w14:paraId="4228D926" w14:textId="1A6D6DE9" w:rsidR="008F599F" w:rsidRDefault="00323A6E" w:rsidP="008F599F">
      <w:pPr>
        <w:pStyle w:val="Heading3"/>
      </w:pPr>
      <w:r>
        <w:t xml:space="preserve">Solution must </w:t>
      </w:r>
      <w:r w:rsidR="00590435">
        <w:t xml:space="preserve">be able to </w:t>
      </w:r>
      <w:r w:rsidR="008F599F">
        <w:t>integrate with Colleague</w:t>
      </w:r>
      <w:r w:rsidR="001E7FFB">
        <w:t>.</w:t>
      </w:r>
    </w:p>
    <w:p w14:paraId="6C03473C" w14:textId="51B1B3BB" w:rsidR="0098497B" w:rsidRDefault="00590435" w:rsidP="0098497B">
      <w:pPr>
        <w:pStyle w:val="Heading3"/>
      </w:pPr>
      <w:r>
        <w:t>Solution must support a</w:t>
      </w:r>
      <w:r w:rsidR="0098497B">
        <w:t>b</w:t>
      </w:r>
      <w:r w:rsidR="00A37922">
        <w:t>ility to enter gift records (capturing constituent type (parent, student, corporation, etc.), gift type (cash, check, securities, pledge, in kind, etc.), attach to a constituent record, and be transmitted to Colleagu</w:t>
      </w:r>
      <w:r w:rsidR="00510B68">
        <w:t>e.</w:t>
      </w:r>
    </w:p>
    <w:p w14:paraId="465599CC" w14:textId="731E3B50" w:rsidR="001139AB" w:rsidRPr="001139AB" w:rsidRDefault="00590435" w:rsidP="001139AB">
      <w:pPr>
        <w:pStyle w:val="Heading3"/>
      </w:pPr>
      <w:r>
        <w:t>Solution must support a</w:t>
      </w:r>
      <w:r w:rsidR="001139AB">
        <w:t>bility to attach files to the gift record, such as pdf and jpeg</w:t>
      </w:r>
      <w:r w:rsidR="001E7FFB">
        <w:t>.</w:t>
      </w:r>
    </w:p>
    <w:p w14:paraId="32171B41" w14:textId="6F48B873" w:rsidR="00A37922" w:rsidRDefault="00590435" w:rsidP="00A37922">
      <w:pPr>
        <w:pStyle w:val="Heading3"/>
      </w:pPr>
      <w:r>
        <w:t>Solution must include f</w:t>
      </w:r>
      <w:r w:rsidR="00A37922">
        <w:t>lexible templates and fields for batch and single gift entry</w:t>
      </w:r>
      <w:r w:rsidR="001E7FFB">
        <w:t>.</w:t>
      </w:r>
    </w:p>
    <w:p w14:paraId="704EAF48" w14:textId="5F5D9894" w:rsidR="00A37922" w:rsidRPr="00A37922" w:rsidRDefault="00590435" w:rsidP="00A37922">
      <w:pPr>
        <w:pStyle w:val="Heading3"/>
      </w:pPr>
      <w:r>
        <w:t xml:space="preserve">Solution must support ability </w:t>
      </w:r>
      <w:r w:rsidR="00A37922">
        <w:t xml:space="preserve">to review and edit donor records from within gift entry. </w:t>
      </w:r>
    </w:p>
    <w:p w14:paraId="062B0499" w14:textId="1CBE3502" w:rsidR="0098497B" w:rsidRDefault="00590435" w:rsidP="008F599F">
      <w:pPr>
        <w:pStyle w:val="Heading3"/>
      </w:pPr>
      <w:r>
        <w:t>Solution must a</w:t>
      </w:r>
      <w:r w:rsidR="008F599F">
        <w:t xml:space="preserve">llow summary and detailed reporting, including </w:t>
      </w:r>
      <w:r w:rsidR="0098497B">
        <w:t>by designation, constituent type (parent, student, corporation, etc.), gift type (cash, check, securities, pledge, in kind, etc.)</w:t>
      </w:r>
      <w:r w:rsidR="00805E3C">
        <w:t>.</w:t>
      </w:r>
    </w:p>
    <w:p w14:paraId="30EF382A" w14:textId="53D903DF" w:rsidR="00A37922" w:rsidRPr="00A37922" w:rsidRDefault="00590435" w:rsidP="00A37922">
      <w:pPr>
        <w:pStyle w:val="Heading3"/>
      </w:pPr>
      <w:r>
        <w:t>Solution must include r</w:t>
      </w:r>
      <w:r w:rsidR="00A37922">
        <w:t xml:space="preserve">eport formats must </w:t>
      </w:r>
      <w:r>
        <w:t>of</w:t>
      </w:r>
      <w:r w:rsidR="00A37922">
        <w:t xml:space="preserve"> excel, csv, and pdf</w:t>
      </w:r>
      <w:r w:rsidR="001E7FFB">
        <w:t>.</w:t>
      </w:r>
    </w:p>
    <w:p w14:paraId="0C107B1E" w14:textId="6A980A74" w:rsidR="008F599F" w:rsidRDefault="00590435" w:rsidP="008F599F">
      <w:pPr>
        <w:pStyle w:val="Heading3"/>
      </w:pPr>
      <w:r>
        <w:t xml:space="preserve">Solution must support </w:t>
      </w:r>
      <w:r w:rsidR="00805E3C">
        <w:t>ability to</w:t>
      </w:r>
      <w:r w:rsidR="0098497B">
        <w:t xml:space="preserve"> report financials using either FASB or GASB standards (LC State currently operates under GASB standards). </w:t>
      </w:r>
    </w:p>
    <w:p w14:paraId="446BE6F1" w14:textId="21279D75" w:rsidR="001139AB" w:rsidRDefault="001139AB" w:rsidP="001139AB">
      <w:pPr>
        <w:pStyle w:val="Heading3"/>
      </w:pPr>
      <w:r>
        <w:t>Solution must allow for journal entries to record expenses, transfer and other financial activity (for example, recording of pledge payments, scholarships)</w:t>
      </w:r>
      <w:r w:rsidR="001E7FFB">
        <w:t>.</w:t>
      </w:r>
    </w:p>
    <w:p w14:paraId="5EB3F542" w14:textId="07D05BE9" w:rsidR="001139AB" w:rsidRPr="001139AB" w:rsidRDefault="00590435" w:rsidP="00A76B3F">
      <w:pPr>
        <w:pStyle w:val="Heading3"/>
      </w:pPr>
      <w:r>
        <w:t xml:space="preserve">Solution must support ability </w:t>
      </w:r>
      <w:r w:rsidR="001139AB">
        <w:t xml:space="preserve">to </w:t>
      </w:r>
      <w:r w:rsidR="00A76B3F">
        <w:t>customize approval workflows for all entry types</w:t>
      </w:r>
      <w:r w:rsidR="001E7FFB">
        <w:t>.</w:t>
      </w:r>
      <w:r w:rsidR="00A76B3F">
        <w:t xml:space="preserve"> </w:t>
      </w:r>
    </w:p>
    <w:p w14:paraId="561472B5" w14:textId="69B7977D" w:rsidR="0098497B" w:rsidRPr="0098497B" w:rsidRDefault="0098497B" w:rsidP="0098497B">
      <w:pPr>
        <w:pStyle w:val="Heading3"/>
      </w:pPr>
      <w:r w:rsidRPr="00F42D2D">
        <w:rPr>
          <w:b/>
          <w:bCs/>
        </w:rPr>
        <w:t>(E)</w:t>
      </w:r>
      <w:r w:rsidR="00590435">
        <w:rPr>
          <w:b/>
          <w:bCs/>
        </w:rPr>
        <w:t xml:space="preserve"> </w:t>
      </w:r>
      <w:r>
        <w:t>Provide a market allocation calculator and the ability to post entries</w:t>
      </w:r>
      <w:r w:rsidR="001E7FFB">
        <w:t>.</w:t>
      </w:r>
    </w:p>
    <w:p w14:paraId="68F81015" w14:textId="0161AA7B" w:rsidR="001A613A" w:rsidRDefault="00D84A1A" w:rsidP="008F599F">
      <w:pPr>
        <w:pStyle w:val="Heading3"/>
      </w:pPr>
      <w:r>
        <w:t>Solution must have the ability to generate balance sheet, statement of activities, cash flow statement, and with and without restrictions worksheet.</w:t>
      </w:r>
    </w:p>
    <w:p w14:paraId="23A04CBD" w14:textId="4041F37C" w:rsidR="00AF69EE" w:rsidRDefault="00590435" w:rsidP="00F42D2D">
      <w:pPr>
        <w:pStyle w:val="Heading3"/>
      </w:pPr>
      <w:r>
        <w:t xml:space="preserve">Solution must support ability </w:t>
      </w:r>
      <w:r w:rsidR="006C0D31">
        <w:t>to easily reconcile subsidiary ledger (cash receipts/pledges) to general</w:t>
      </w:r>
      <w:r>
        <w:t xml:space="preserve"> </w:t>
      </w:r>
      <w:r w:rsidR="006C0D31">
        <w:t>ledger</w:t>
      </w:r>
      <w:r w:rsidR="00AF69EE">
        <w:t xml:space="preserve">.  </w:t>
      </w:r>
    </w:p>
    <w:p w14:paraId="2CA68479" w14:textId="62AD7D4C" w:rsidR="006C0D31" w:rsidRPr="006C0D31" w:rsidRDefault="00AF69EE" w:rsidP="00AF69EE">
      <w:pPr>
        <w:pStyle w:val="Heading3"/>
      </w:pPr>
      <w:r>
        <w:t xml:space="preserve">Solution must be able to reconcile credit card confirmation # with gift record and reconcile with bank statement. </w:t>
      </w:r>
    </w:p>
    <w:p w14:paraId="532144F1" w14:textId="05D523EC" w:rsidR="0098497B" w:rsidRPr="0098497B" w:rsidRDefault="006B1898" w:rsidP="0098497B">
      <w:pPr>
        <w:pStyle w:val="Heading3"/>
      </w:pPr>
      <w:r>
        <w:t xml:space="preserve">Solution must be able to generate a </w:t>
      </w:r>
      <w:r w:rsidR="0098497B">
        <w:t>detailed audit log</w:t>
      </w:r>
      <w:r w:rsidR="00125301">
        <w:t xml:space="preserve"> to record changes or actions and the user making those changes</w:t>
      </w:r>
      <w:r>
        <w:t>.</w:t>
      </w:r>
    </w:p>
    <w:p w14:paraId="661D4722" w14:textId="11E33CFD" w:rsidR="008F599F" w:rsidRDefault="00590435">
      <w:pPr>
        <w:pStyle w:val="Heading3"/>
      </w:pPr>
      <w:r>
        <w:t>Solution</w:t>
      </w:r>
      <w:r w:rsidR="006B1898">
        <w:t xml:space="preserve"> must allow automated daily postings and updates. </w:t>
      </w:r>
    </w:p>
    <w:p w14:paraId="762A35BC" w14:textId="6CF394A2" w:rsidR="00AF69EE" w:rsidRDefault="00AF69EE">
      <w:pPr>
        <w:pStyle w:val="Heading3"/>
      </w:pPr>
      <w:r>
        <w:t xml:space="preserve">Solution should provide a deposit-based report for cashier deposit and reconciliation with bank statement. </w:t>
      </w:r>
    </w:p>
    <w:p w14:paraId="579A068F" w14:textId="77777777" w:rsidR="00590435" w:rsidRPr="00F42D2D" w:rsidRDefault="00590435" w:rsidP="00F42D2D"/>
    <w:p w14:paraId="567F921F" w14:textId="1CDDDB40" w:rsidR="00D105BF" w:rsidRDefault="00534A9D"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D105BF">
        <w:rPr>
          <w:rFonts w:asciiTheme="minorHAnsi" w:hAnsiTheme="minorHAnsi"/>
          <w:szCs w:val="22"/>
        </w:rPr>
        <w:t>Communication and Branding</w:t>
      </w:r>
    </w:p>
    <w:p w14:paraId="772EEB3D" w14:textId="3746445C" w:rsidR="00D105BF" w:rsidRDefault="00D105BF" w:rsidP="00D105BF">
      <w:pPr>
        <w:pStyle w:val="Heading3"/>
      </w:pPr>
      <w:r w:rsidRPr="00D105BF">
        <w:t xml:space="preserve">Describe methods of communication (i.e., hard-copy mail, </w:t>
      </w:r>
      <w:r w:rsidR="008176FC">
        <w:t>e</w:t>
      </w:r>
      <w:r w:rsidRPr="00D105BF">
        <w:t xml:space="preserve">mail, </w:t>
      </w:r>
      <w:r w:rsidR="008176FC">
        <w:t>t</w:t>
      </w:r>
      <w:r w:rsidRPr="00D105BF">
        <w:t xml:space="preserve">ext/SMS, </w:t>
      </w:r>
      <w:r w:rsidR="008176FC">
        <w:t>m</w:t>
      </w:r>
      <w:r w:rsidRPr="00D105BF">
        <w:t xml:space="preserve">obile </w:t>
      </w:r>
      <w:r w:rsidR="008176FC">
        <w:t>a</w:t>
      </w:r>
      <w:r w:rsidRPr="00D105BF">
        <w:t xml:space="preserve">pp </w:t>
      </w:r>
      <w:r w:rsidR="008176FC">
        <w:t>n</w:t>
      </w:r>
      <w:r w:rsidRPr="00D105BF">
        <w:t xml:space="preserve">otification, etc.) available from / by the </w:t>
      </w:r>
      <w:r w:rsidR="00685ECF">
        <w:t>solution</w:t>
      </w:r>
      <w:r>
        <w:t xml:space="preserve"> or through third party integrations. Describe how communication from the solution works.</w:t>
      </w:r>
    </w:p>
    <w:p w14:paraId="6E775C15" w14:textId="5C2E6095" w:rsidR="00D105BF" w:rsidRDefault="00D105BF" w:rsidP="00D105BF">
      <w:pPr>
        <w:pStyle w:val="Heading3"/>
      </w:pPr>
      <w:r w:rsidRPr="00D105BF">
        <w:lastRenderedPageBreak/>
        <w:t>Describe what capabilities are provided to customize branding of the user interface, including headers, footers, images, logos, fonts, etc.</w:t>
      </w:r>
    </w:p>
    <w:p w14:paraId="7A3C0E0A" w14:textId="77777777" w:rsidR="00590435" w:rsidRPr="00F42D2D" w:rsidRDefault="00590435" w:rsidP="00F42D2D"/>
    <w:p w14:paraId="62F3AF68" w14:textId="051492A3" w:rsidR="00534A9D" w:rsidRPr="00387DA7" w:rsidRDefault="009D148A" w:rsidP="00387DA7">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591F8B04" w:rsidRPr="00387DA7">
        <w:rPr>
          <w:rFonts w:asciiTheme="minorHAnsi" w:hAnsiTheme="minorHAnsi"/>
          <w:szCs w:val="22"/>
        </w:rPr>
        <w:t xml:space="preserve">Infrastructure </w:t>
      </w:r>
    </w:p>
    <w:p w14:paraId="6E65A749" w14:textId="5B0310D9" w:rsidR="009D148A" w:rsidRPr="00387DA7" w:rsidRDefault="5BE988F8" w:rsidP="00387DA7">
      <w:pPr>
        <w:pStyle w:val="Heading3"/>
      </w:pPr>
      <w:r>
        <w:t>Solution must be vendor cloud hosted</w:t>
      </w:r>
      <w:r w:rsidR="00590435">
        <w:t>.</w:t>
      </w:r>
    </w:p>
    <w:p w14:paraId="69FEA52A" w14:textId="77777777" w:rsidR="009D148A" w:rsidRPr="00387DA7" w:rsidRDefault="009D148A" w:rsidP="00387DA7"/>
    <w:p w14:paraId="58EB3913" w14:textId="3BE181FE" w:rsidR="00D02CB1" w:rsidRDefault="1370CA70"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(ME) Integration</w:t>
      </w:r>
    </w:p>
    <w:p w14:paraId="168D531F" w14:textId="61ECB534" w:rsidR="00D02CB1" w:rsidRDefault="00590435" w:rsidP="00387DA7">
      <w:pPr>
        <w:pStyle w:val="Heading3"/>
      </w:pPr>
      <w:r>
        <w:t>Solution</w:t>
      </w:r>
      <w:r w:rsidR="1370CA70">
        <w:t xml:space="preserve"> must allow for automated transfer of data</w:t>
      </w:r>
      <w:r w:rsidR="00510B68">
        <w:t xml:space="preserve"> </w:t>
      </w:r>
      <w:r w:rsidR="1370CA70">
        <w:t>to and</w:t>
      </w:r>
      <w:ins w:id="19" w:author="Jessica L. Waddington" w:date="2024-05-22T09:56:00Z">
        <w:r w:rsidR="002C378B">
          <w:t>/or</w:t>
        </w:r>
      </w:ins>
      <w:r w:rsidR="1370CA70">
        <w:t xml:space="preserve"> from </w:t>
      </w:r>
      <w:del w:id="20" w:author="Jessica L. Waddington" w:date="2024-05-22T09:56:00Z">
        <w:r w:rsidR="1370CA70" w:rsidDel="002C378B">
          <w:delText>the Ellucian Colleague</w:delText>
        </w:r>
        <w:r w:rsidR="00A9786E" w:rsidDel="002C378B">
          <w:delText xml:space="preserve"> via Ellucian Ethos</w:delText>
        </w:r>
      </w:del>
      <w:ins w:id="21" w:author="Jessica L. Waddington" w:date="2024-05-22T09:56:00Z">
        <w:r w:rsidR="002C378B">
          <w:t>other progr</w:t>
        </w:r>
      </w:ins>
      <w:ins w:id="22" w:author="Jessica L. Waddington" w:date="2024-05-22T09:57:00Z">
        <w:r w:rsidR="002C378B">
          <w:t>ams, such as those listed in 8.7.2</w:t>
        </w:r>
      </w:ins>
      <w:r w:rsidR="1370CA70">
        <w:t>, with little to no end-user/programmer intervention</w:t>
      </w:r>
      <w:r w:rsidR="00A9786E">
        <w:t>.</w:t>
      </w:r>
    </w:p>
    <w:p w14:paraId="773191A6" w14:textId="7D52A6CE" w:rsidR="00D02CB1" w:rsidRDefault="00590435" w:rsidP="008176FC">
      <w:pPr>
        <w:pStyle w:val="Heading3"/>
      </w:pPr>
      <w:r>
        <w:t>Solution</w:t>
      </w:r>
      <w:r w:rsidR="1370CA70">
        <w:t xml:space="preserve"> must demonstrate compatibility with current program integrations</w:t>
      </w:r>
      <w:r w:rsidR="009D148A">
        <w:t>, which include</w:t>
      </w:r>
      <w:del w:id="23" w:author="Jessica L. Waddington" w:date="2024-05-22T09:55:00Z">
        <w:r w:rsidR="009D148A" w:rsidDel="002C378B">
          <w:delText>d</w:delText>
        </w:r>
      </w:del>
      <w:r w:rsidR="009D148A">
        <w:t xml:space="preserve"> but </w:t>
      </w:r>
      <w:del w:id="24" w:author="Jessica L. Waddington" w:date="2024-05-22T09:57:00Z">
        <w:r w:rsidR="009D148A" w:rsidDel="002C378B">
          <w:delText xml:space="preserve">at </w:delText>
        </w:r>
      </w:del>
      <w:ins w:id="25" w:author="Jessica L. Waddington" w:date="2024-05-22T10:02:00Z">
        <w:r w:rsidR="001D2B79">
          <w:t>are</w:t>
        </w:r>
      </w:ins>
      <w:ins w:id="26" w:author="Jessica L. Waddington" w:date="2024-05-22T09:57:00Z">
        <w:r w:rsidR="002C378B">
          <w:t xml:space="preserve"> </w:t>
        </w:r>
      </w:ins>
      <w:r w:rsidR="009D148A">
        <w:t xml:space="preserve">not limited to: Colleague, GiveCampus, Handshake, Double the Donation, CyberGrants, MarketSmart and DocuSign. </w:t>
      </w:r>
    </w:p>
    <w:p w14:paraId="41B6BEC2" w14:textId="77777777" w:rsidR="008176FC" w:rsidRPr="00387DA7" w:rsidRDefault="008176FC" w:rsidP="00387DA7">
      <w:pPr>
        <w:ind w:left="972"/>
      </w:pPr>
    </w:p>
    <w:p w14:paraId="2590F917" w14:textId="3376FAED" w:rsidR="00A84509" w:rsidRPr="00A84509" w:rsidRDefault="26469EB5" w:rsidP="00387DA7">
      <w:pPr>
        <w:pStyle w:val="Heading3"/>
      </w:pPr>
      <w:r>
        <w:t>List your integration technologies includ</w:t>
      </w:r>
      <w:r w:rsidR="00A9786E">
        <w:t>ing</w:t>
      </w:r>
      <w:r>
        <w:t xml:space="preserve"> abilities to do batch and real-time data processing</w:t>
      </w:r>
      <w:r w:rsidR="00A9786E">
        <w:t>.</w:t>
      </w:r>
      <w:r>
        <w:t xml:space="preserve"> Describe the business/technical functions that are Web Service / API accessible.</w:t>
      </w:r>
      <w:r w:rsidR="00A9786E">
        <w:t xml:space="preserve"> </w:t>
      </w:r>
      <w:r>
        <w:t>Include any Web Service / API technical documentation available</w:t>
      </w:r>
      <w:r w:rsidR="00A9786E">
        <w:t xml:space="preserve">. </w:t>
      </w:r>
    </w:p>
    <w:p w14:paraId="15F11868" w14:textId="77777777" w:rsidR="00D02CB1" w:rsidRPr="00D02CB1" w:rsidRDefault="00D02CB1" w:rsidP="00D02CB1"/>
    <w:p w14:paraId="12F55A1F" w14:textId="31784765" w:rsidR="00A84509" w:rsidRDefault="26469EB5"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(ME) Mobile Capabilities</w:t>
      </w:r>
    </w:p>
    <w:p w14:paraId="303A8446" w14:textId="6E42D8F3" w:rsidR="00195BBF" w:rsidRDefault="00195BBF" w:rsidP="00387DA7">
      <w:pPr>
        <w:pStyle w:val="Heading3"/>
      </w:pPr>
      <w:r>
        <w:t xml:space="preserve">Must allow access to cloud-based solution in a mobile friendly website. </w:t>
      </w:r>
    </w:p>
    <w:p w14:paraId="6E57C2BC" w14:textId="1589CF13" w:rsidR="00A84509" w:rsidRDefault="00195BBF" w:rsidP="00387DA7">
      <w:pPr>
        <w:pStyle w:val="Heading3"/>
      </w:pPr>
      <w:r w:rsidRPr="00F42D2D">
        <w:rPr>
          <w:b/>
          <w:bCs/>
        </w:rPr>
        <w:t>(E)</w:t>
      </w:r>
      <w:r>
        <w:t xml:space="preserve"> </w:t>
      </w:r>
      <w:r w:rsidR="26469EB5">
        <w:t>Describe the mobile capabilities, including apps for specific mobile devices, responsiveness in sites, any limitations on mobile device/table versions, etc.</w:t>
      </w:r>
    </w:p>
    <w:p w14:paraId="56C1615B" w14:textId="48757FBE" w:rsidR="00D105BF" w:rsidRDefault="00D105BF" w:rsidP="00D105BF"/>
    <w:p w14:paraId="3A93907D" w14:textId="77777777" w:rsidR="00DD5D97" w:rsidRDefault="00DD5D97" w:rsidP="00F42D2D">
      <w:pPr>
        <w:ind w:left="0" w:firstLine="0"/>
      </w:pPr>
    </w:p>
    <w:p w14:paraId="6BFC9B4B" w14:textId="77777777" w:rsidR="00DD5D97" w:rsidRPr="00387DA7" w:rsidRDefault="62D3B6FE"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Additional Technology Requirements </w:t>
      </w:r>
    </w:p>
    <w:p w14:paraId="54DE6B2E" w14:textId="72F43EE3" w:rsidR="00DD5D97" w:rsidRPr="00A84509" w:rsidRDefault="62D3B6FE" w:rsidP="00387DA7">
      <w:pPr>
        <w:pStyle w:val="Heading3"/>
      </w:pPr>
      <w:r>
        <w:t xml:space="preserve">Must be able to accept data from </w:t>
      </w:r>
      <w:r w:rsidR="72D09F95">
        <w:t xml:space="preserve">automated transfer of data to and from </w:t>
      </w:r>
      <w:r w:rsidRPr="00387DA7">
        <w:t xml:space="preserve">Ellucian Colleague, with preference given to direct </w:t>
      </w:r>
      <w:r w:rsidR="03FACA98" w:rsidRPr="00387DA7">
        <w:t xml:space="preserve">API </w:t>
      </w:r>
      <w:r w:rsidRPr="00387DA7">
        <w:t>integration using Ellucian Ethos.</w:t>
      </w:r>
    </w:p>
    <w:p w14:paraId="73C2A2F1" w14:textId="330D58C1" w:rsidR="00DD5D97" w:rsidRDefault="62D3B6FE" w:rsidP="00387DA7">
      <w:pPr>
        <w:pStyle w:val="Heading3"/>
      </w:pPr>
      <w:r>
        <w:t xml:space="preserve">Must provide upgrades to software during length of contract to keep LC </w:t>
      </w:r>
      <w:r w:rsidR="0FE14703">
        <w:t xml:space="preserve">State </w:t>
      </w:r>
      <w:r>
        <w:t>on most current supported software version.</w:t>
      </w:r>
    </w:p>
    <w:p w14:paraId="0CF1F296" w14:textId="77777777" w:rsidR="00DD5D97" w:rsidRDefault="62D3B6FE" w:rsidP="00387DA7">
      <w:pPr>
        <w:pStyle w:val="Heading3"/>
      </w:pPr>
      <w:r>
        <w:t xml:space="preserve">Complete </w:t>
      </w:r>
      <w:r w:rsidRPr="009D148A">
        <w:rPr>
          <w:b/>
          <w:bCs/>
        </w:rPr>
        <w:t>Data Security Requirements /PCI Compliance,</w:t>
      </w:r>
      <w:r w:rsidRPr="00387DA7">
        <w:t xml:space="preserve"> Attachment 5</w:t>
      </w:r>
      <w:r>
        <w:t xml:space="preserve"> and submit with your proposal. </w:t>
      </w:r>
    </w:p>
    <w:p w14:paraId="38F421DC" w14:textId="5C701A72" w:rsidR="00DD5D97" w:rsidRDefault="62D3B6FE" w:rsidP="00387DA7">
      <w:pPr>
        <w:pStyle w:val="Heading3"/>
      </w:pPr>
      <w:r>
        <w:t xml:space="preserve">Describe what proposed options are available in the event of a system outage. </w:t>
      </w:r>
    </w:p>
    <w:p w14:paraId="53B35C88" w14:textId="368674CB" w:rsidR="00A84509" w:rsidRDefault="26469EB5" w:rsidP="00387DA7">
      <w:pPr>
        <w:pStyle w:val="Heading3"/>
      </w:pPr>
      <w:r>
        <w:t xml:space="preserve">Describe how your </w:t>
      </w:r>
      <w:r w:rsidR="00685ECF">
        <w:t>solution</w:t>
      </w:r>
      <w:r>
        <w:t xml:space="preserve"> limits access to data through interfaces and reports.</w:t>
      </w:r>
      <w:r w:rsidR="00195BBF">
        <w:t xml:space="preserve"> </w:t>
      </w:r>
    </w:p>
    <w:p w14:paraId="621F00FC" w14:textId="08AD59A7" w:rsidR="00195BBF" w:rsidRPr="00F42D2D" w:rsidRDefault="00195BBF" w:rsidP="00F42D2D">
      <w:pPr>
        <w:pStyle w:val="Heading3"/>
      </w:pPr>
      <w:r>
        <w:t xml:space="preserve">Solution must have the ability to control user access permissions. </w:t>
      </w:r>
    </w:p>
    <w:p w14:paraId="344412C9" w14:textId="77777777" w:rsidR="00D02CB1" w:rsidRPr="00D02CB1" w:rsidRDefault="00D02CB1" w:rsidP="00D02CB1"/>
    <w:p w14:paraId="3FD3C782" w14:textId="77777777" w:rsidR="00D02CB1" w:rsidRPr="00D02CB1" w:rsidRDefault="00D02CB1" w:rsidP="00D02CB1"/>
    <w:p w14:paraId="47252DCF" w14:textId="0F44C5DD" w:rsidR="00357156" w:rsidRDefault="04F1087A"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w:t>
      </w:r>
      <w:r w:rsidR="680535CD" w:rsidRPr="00387DA7">
        <w:rPr>
          <w:rFonts w:asciiTheme="minorHAnsi" w:hAnsiTheme="minorHAnsi"/>
          <w:szCs w:val="22"/>
        </w:rPr>
        <w:t>Support</w:t>
      </w:r>
    </w:p>
    <w:p w14:paraId="5E45D3CE" w14:textId="657A6824" w:rsidR="00357156" w:rsidRDefault="680535CD" w:rsidP="00387DA7">
      <w:pPr>
        <w:pStyle w:val="Heading3"/>
      </w:pPr>
      <w:r>
        <w:t xml:space="preserve">Provide phone and email support during the hours of 8:00 AM to 5:00 PM Pacific Time. </w:t>
      </w:r>
    </w:p>
    <w:p w14:paraId="4DFE87F8" w14:textId="08D886FC" w:rsidR="00FE3791" w:rsidRPr="00875AD2" w:rsidRDefault="00FE3791" w:rsidP="00FE3791">
      <w:pPr>
        <w:pStyle w:val="Heading3"/>
      </w:pPr>
      <w:r>
        <w:t>Provide a d</w:t>
      </w:r>
      <w:r w:rsidRPr="00875AD2">
        <w:t>edicated account/customer manager</w:t>
      </w:r>
      <w:r>
        <w:t xml:space="preserve">. </w:t>
      </w:r>
    </w:p>
    <w:p w14:paraId="4B91776C" w14:textId="7372065C" w:rsidR="11923E16" w:rsidRPr="00F42D2D" w:rsidRDefault="00FE3791" w:rsidP="00387DA7">
      <w:pPr>
        <w:pStyle w:val="Heading3"/>
      </w:pPr>
      <w:r w:rsidRPr="00F42D2D">
        <w:rPr>
          <w:b/>
          <w:bCs/>
        </w:rPr>
        <w:t>(E)</w:t>
      </w:r>
      <w:r>
        <w:t xml:space="preserve"> Provide c</w:t>
      </w:r>
      <w:r w:rsidR="11923E16" w:rsidRPr="00F42D2D">
        <w:t xml:space="preserve">hat </w:t>
      </w:r>
      <w:r>
        <w:t>support during 8:00 AM to 5:00 PM Pacific Time.</w:t>
      </w:r>
    </w:p>
    <w:p w14:paraId="5F76A0B2" w14:textId="77777777" w:rsidR="004A6351" w:rsidRPr="00357156" w:rsidRDefault="004A6351" w:rsidP="00357156">
      <w:pPr>
        <w:ind w:left="1152"/>
      </w:pPr>
    </w:p>
    <w:p w14:paraId="6BAE6CB0" w14:textId="7297DDCE" w:rsidR="00AE010B" w:rsidRPr="00AE010B" w:rsidRDefault="7043D1D9"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lastRenderedPageBreak/>
        <w:t>(ME) Implementation</w:t>
      </w:r>
    </w:p>
    <w:p w14:paraId="2C7ADAC6" w14:textId="79ADBF10" w:rsidR="00DD5D97" w:rsidRDefault="62D3B6FE" w:rsidP="00387DA7">
      <w:pPr>
        <w:pStyle w:val="Heading3"/>
      </w:pPr>
      <w:r>
        <w:t xml:space="preserve">The </w:t>
      </w:r>
      <w:r w:rsidR="00685ECF">
        <w:t>solution</w:t>
      </w:r>
      <w:r>
        <w:t xml:space="preserve"> must be live and ready for use </w:t>
      </w:r>
      <w:r w:rsidR="00E63560">
        <w:t xml:space="preserve">by </w:t>
      </w:r>
      <w:ins w:id="27" w:author="Jessica L. Waddington" w:date="2024-05-22T09:54:00Z">
        <w:r w:rsidR="002C378B">
          <w:t xml:space="preserve">approximately </w:t>
        </w:r>
      </w:ins>
      <w:r w:rsidR="00E63560">
        <w:t>October 1</w:t>
      </w:r>
      <w:r w:rsidR="00E63560" w:rsidRPr="00E63560">
        <w:rPr>
          <w:vertAlign w:val="superscript"/>
        </w:rPr>
        <w:t>st</w:t>
      </w:r>
      <w:r w:rsidR="00E63560">
        <w:t xml:space="preserve">, 2024, or at </w:t>
      </w:r>
      <w:del w:id="28" w:author="Jessica L. Waddington" w:date="2024-05-22T09:53:00Z">
        <w:r w:rsidR="00E63560" w:rsidDel="002C378B">
          <w:delText>an earlier</w:delText>
        </w:r>
      </w:del>
      <w:ins w:id="29" w:author="Jessica L. Waddington" w:date="2024-05-22T09:53:00Z">
        <w:r w:rsidR="002C378B">
          <w:t>oth</w:t>
        </w:r>
      </w:ins>
      <w:ins w:id="30" w:author="Jessica L. Waddington" w:date="2024-05-22T09:54:00Z">
        <w:r w:rsidR="002C378B">
          <w:t>er</w:t>
        </w:r>
      </w:ins>
      <w:r w:rsidR="00E63560">
        <w:t xml:space="preserve"> mutually agreed upon date</w:t>
      </w:r>
      <w:del w:id="31" w:author="Jessica L. Waddington" w:date="2024-05-22T09:54:00Z">
        <w:r w:rsidR="00E63560" w:rsidDel="002C378B">
          <w:delText>, if feasible</w:delText>
        </w:r>
      </w:del>
      <w:ins w:id="32" w:author="Jessica L. Waddington" w:date="2024-05-22T09:54:00Z">
        <w:r w:rsidR="002C378B">
          <w:t>.</w:t>
        </w:r>
      </w:ins>
      <w:r w:rsidR="00E63560">
        <w:t xml:space="preserve">. </w:t>
      </w:r>
    </w:p>
    <w:p w14:paraId="0027A018" w14:textId="2F6F32A0" w:rsidR="00DD5D97" w:rsidRDefault="62D3B6FE" w:rsidP="00387DA7">
      <w:pPr>
        <w:pStyle w:val="Heading3"/>
      </w:pPr>
      <w:r>
        <w:t xml:space="preserve">A detailed timeline for implementing your solution is required. Implementation to begin approximately </w:t>
      </w:r>
      <w:r w:rsidR="001E7FFB">
        <w:t>August 1</w:t>
      </w:r>
      <w:r w:rsidR="00E63560" w:rsidRPr="00E63560">
        <w:rPr>
          <w:vertAlign w:val="superscript"/>
        </w:rPr>
        <w:t>st</w:t>
      </w:r>
      <w:r w:rsidR="001E7FFB">
        <w:t>, 2024</w:t>
      </w:r>
      <w:r w:rsidR="00E63560">
        <w:t>, or other mutually agreed upon date.</w:t>
      </w:r>
      <w:r>
        <w:t xml:space="preserve"> Describe institutional and vendor roles and responsibilities and time commitments recommended for data transfer and training. Provide a projected timeline or calendar identifying milestones and deliverables.</w:t>
      </w:r>
    </w:p>
    <w:p w14:paraId="439FB5F6" w14:textId="2B0896A4" w:rsidR="00FE3791" w:rsidRPr="00F42D2D" w:rsidRDefault="62D3B6FE" w:rsidP="00387DA7">
      <w:pPr>
        <w:pStyle w:val="Heading3"/>
      </w:pPr>
      <w:r w:rsidRPr="00F42D2D">
        <w:t>Describe your post-implementation customer support model including any priority system to provide for urgent support, hours of operation, location of support services, methods of support (ticket, phone, chat, etc.)</w:t>
      </w:r>
      <w:r w:rsidR="00FE3791">
        <w:t xml:space="preserve">, amount of support hours provided, any additional cost, </w:t>
      </w:r>
      <w:r w:rsidR="00FE3791" w:rsidRPr="00F42D2D">
        <w:t>and</w:t>
      </w:r>
      <w:r w:rsidRPr="00F42D2D">
        <w:t xml:space="preserve"> any planned changes to this model.</w:t>
      </w:r>
      <w:r w:rsidR="0ED37297" w:rsidRPr="00F42D2D">
        <w:t xml:space="preserve"> </w:t>
      </w:r>
    </w:p>
    <w:p w14:paraId="1DC0921B" w14:textId="03BEA623" w:rsidR="00DD5D97" w:rsidRDefault="62D3B6FE" w:rsidP="00387DA7">
      <w:pPr>
        <w:pStyle w:val="Heading3"/>
      </w:pPr>
      <w:r>
        <w:t>Upgrades (system functions and features), updates, and enhancements must be included in the annual support fee, and offeror must detail its protocol for seamlessly rolling out upgrades, updates, and enhancements into the existing system after extensive internal quality assurance testing.</w:t>
      </w:r>
    </w:p>
    <w:p w14:paraId="4D11D1FD" w14:textId="1767EA4D" w:rsidR="005D1030" w:rsidRDefault="62D3B6FE" w:rsidP="00387DA7">
      <w:pPr>
        <w:pStyle w:val="Heading3"/>
      </w:pPr>
      <w:r>
        <w:t>Provide a transition plan that identifies each step in the process to transition from current state to new platform.</w:t>
      </w:r>
    </w:p>
    <w:p w14:paraId="0894488E" w14:textId="3BD80D2F" w:rsidR="003F2D08" w:rsidRDefault="00FE3791" w:rsidP="00D123A4">
      <w:pPr>
        <w:pStyle w:val="Heading3"/>
      </w:pPr>
      <w:r>
        <w:t>Must p</w:t>
      </w:r>
      <w:r w:rsidR="003F2D08">
        <w:t>rovide assistance converting legacy data to the new system, including the mapping of table data.</w:t>
      </w:r>
    </w:p>
    <w:p w14:paraId="041D6715" w14:textId="46F171B4" w:rsidR="003F2D08" w:rsidRPr="00F57681" w:rsidRDefault="003F2D08" w:rsidP="00F57681">
      <w:pPr>
        <w:pStyle w:val="Heading3"/>
      </w:pPr>
      <w:r>
        <w:t>M</w:t>
      </w:r>
      <w:r w:rsidRPr="003F2D08">
        <w:t>ust be able to provide assistance with data cleansing required prior to conversion.</w:t>
      </w:r>
    </w:p>
    <w:p w14:paraId="65499C98" w14:textId="6A7E8EC7" w:rsidR="0093799F" w:rsidRPr="0093799F" w:rsidRDefault="139654C4" w:rsidP="00387DA7">
      <w:pPr>
        <w:pStyle w:val="Heading3"/>
      </w:pPr>
      <w:r>
        <w:t>Provide an overview of data migration options.</w:t>
      </w:r>
      <w:r w:rsidR="00FE3791">
        <w:t xml:space="preserve"> </w:t>
      </w:r>
    </w:p>
    <w:p w14:paraId="1DF091C5" w14:textId="77777777" w:rsidR="005D1030" w:rsidRDefault="005D1030" w:rsidP="00D1033E">
      <w:pPr>
        <w:ind w:left="0" w:firstLine="0"/>
        <w:contextualSpacing/>
      </w:pPr>
    </w:p>
    <w:p w14:paraId="027BA422" w14:textId="23C054C8" w:rsidR="00F00D36" w:rsidRPr="00F00D36" w:rsidRDefault="148CF2BD"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t xml:space="preserve">(ME) </w:t>
      </w:r>
      <w:r w:rsidR="62D3B6FE" w:rsidRPr="00387DA7">
        <w:rPr>
          <w:rFonts w:asciiTheme="minorHAnsi" w:hAnsiTheme="minorHAnsi"/>
          <w:szCs w:val="22"/>
        </w:rPr>
        <w:t xml:space="preserve">Training </w:t>
      </w:r>
    </w:p>
    <w:p w14:paraId="4C1A7D73" w14:textId="23BD3FA7" w:rsidR="00D901EF" w:rsidRPr="00A84509" w:rsidRDefault="009D148A" w:rsidP="00D901EF">
      <w:pPr>
        <w:pStyle w:val="Heading3"/>
      </w:pPr>
      <w:r>
        <w:t xml:space="preserve">Administrative/Technical Training: </w:t>
      </w:r>
      <w:r w:rsidR="62D3B6FE">
        <w:t xml:space="preserve">System administrators must receive configuration and security training, designed to provide product administrators with an understanding of how they must approach installation, configuration, setting up users’ security set-up, data connections and troubleshooting. </w:t>
      </w:r>
      <w:r w:rsidR="00D901EF">
        <w:t xml:space="preserve">The training must be </w:t>
      </w:r>
      <w:r w:rsidR="00304246">
        <w:t>provided</w:t>
      </w:r>
      <w:r w:rsidR="00D901EF">
        <w:t xml:space="preserve"> at no cost to customer. </w:t>
      </w:r>
    </w:p>
    <w:p w14:paraId="42035B33" w14:textId="5A30E1ED" w:rsidR="00DD5D97" w:rsidRPr="00A84509" w:rsidRDefault="62D3B6FE" w:rsidP="00387DA7">
      <w:pPr>
        <w:pStyle w:val="Heading3"/>
      </w:pPr>
      <w:r>
        <w:t>Functional Training</w:t>
      </w:r>
      <w:r w:rsidR="009D148A">
        <w:t xml:space="preserve">: </w:t>
      </w:r>
      <w:r>
        <w:t>Functional training</w:t>
      </w:r>
      <w:r w:rsidR="00304246">
        <w:t xml:space="preserve"> must be provided to users of the system and will be </w:t>
      </w:r>
      <w:r>
        <w:t xml:space="preserve">designed to provide functional area expertise in the product as it relates to their </w:t>
      </w:r>
      <w:r w:rsidRPr="00F57681">
        <w:t xml:space="preserve">responsibilities and needs. This training covers basic use, product navigation, </w:t>
      </w:r>
      <w:r w:rsidR="00D84A1A" w:rsidRPr="00F57681">
        <w:t xml:space="preserve">queries and reporting, </w:t>
      </w:r>
      <w:r w:rsidRPr="001066EB">
        <w:t xml:space="preserve">tips and tricks. The training can be customized to specific audience and needs. </w:t>
      </w:r>
      <w:r w:rsidR="00304246" w:rsidRPr="001066EB">
        <w:t xml:space="preserve">The training must be provided at no cost to customer. </w:t>
      </w:r>
      <w:r w:rsidR="00304246" w:rsidRPr="00F42D2D">
        <w:t>Functional training may include online and interactive live training, webinars, downloadable recorded training, written and downloadable documentation, context-based help, and on-site training</w:t>
      </w:r>
      <w:r w:rsidR="00304246" w:rsidRPr="00F57681">
        <w:t>.</w:t>
      </w:r>
      <w:r w:rsidR="003F2D08">
        <w:t xml:space="preserve"> </w:t>
      </w:r>
    </w:p>
    <w:p w14:paraId="3242A79A" w14:textId="56DB3BBF" w:rsidR="00DD5D97" w:rsidRPr="00A84509" w:rsidRDefault="62D3B6FE" w:rsidP="00387DA7">
      <w:pPr>
        <w:pStyle w:val="Heading3"/>
      </w:pPr>
      <w:r>
        <w:t>Ongoing Training</w:t>
      </w:r>
      <w:r w:rsidR="00D901EF">
        <w:t xml:space="preserve">: </w:t>
      </w:r>
      <w:r>
        <w:t>Additional training must be available at no additional cost</w:t>
      </w:r>
      <w:r w:rsidR="54C843A9">
        <w:t>, including for any system updates and releases</w:t>
      </w:r>
      <w:r w:rsidR="00D901EF">
        <w:t>.</w:t>
      </w:r>
    </w:p>
    <w:p w14:paraId="15A35473" w14:textId="4958DB92" w:rsidR="00D901EF" w:rsidRPr="00C50EEF" w:rsidRDefault="62D3B6FE" w:rsidP="00D901EF">
      <w:pPr>
        <w:pStyle w:val="Heading3"/>
        <w:numPr>
          <w:ilvl w:val="2"/>
          <w:numId w:val="47"/>
        </w:numPr>
      </w:pPr>
      <w:r>
        <w:t>Detail experience in providing the above and provide a training plan and timeline</w:t>
      </w:r>
      <w:r w:rsidR="00D901EF">
        <w:t xml:space="preserve">. </w:t>
      </w:r>
      <w:r w:rsidR="00304246">
        <w:t>D</w:t>
      </w:r>
      <w:r w:rsidR="00D901EF" w:rsidRPr="00C50EEF">
        <w:t xml:space="preserve">escribe </w:t>
      </w:r>
      <w:r w:rsidR="009868F0">
        <w:t xml:space="preserve">the </w:t>
      </w:r>
      <w:r w:rsidR="00D901EF" w:rsidRPr="00C50EEF">
        <w:t xml:space="preserve">training </w:t>
      </w:r>
      <w:r w:rsidR="009868F0">
        <w:t xml:space="preserve">that is </w:t>
      </w:r>
      <w:r w:rsidR="00D901EF" w:rsidRPr="00C50EEF">
        <w:t xml:space="preserve">available during implementation and post-implementation.  </w:t>
      </w:r>
    </w:p>
    <w:p w14:paraId="3C046614" w14:textId="5BF75FD0" w:rsidR="009D148A" w:rsidRPr="00A84509" w:rsidRDefault="009D148A" w:rsidP="00387DA7">
      <w:pPr>
        <w:pStyle w:val="Heading3"/>
        <w:numPr>
          <w:ilvl w:val="2"/>
          <w:numId w:val="47"/>
        </w:numPr>
      </w:pPr>
      <w:r>
        <w:t xml:space="preserve">Describe estimated technical and functional </w:t>
      </w:r>
      <w:r w:rsidR="00E63560">
        <w:t>full-time employees</w:t>
      </w:r>
      <w:r>
        <w:t xml:space="preserve"> that LC State will need to support the new platform in an ongoing fashion.</w:t>
      </w:r>
    </w:p>
    <w:p w14:paraId="3086E72A" w14:textId="77777777" w:rsidR="007E64D5" w:rsidRDefault="007E64D5" w:rsidP="00D1033E">
      <w:pPr>
        <w:ind w:left="0" w:firstLine="0"/>
        <w:contextualSpacing/>
      </w:pPr>
    </w:p>
    <w:p w14:paraId="425F05D5" w14:textId="35A38864" w:rsidR="007E64D5" w:rsidRPr="007E64D5" w:rsidRDefault="6B86A209" w:rsidP="00387DA7">
      <w:pPr>
        <w:pStyle w:val="Heading2"/>
        <w:spacing w:before="0"/>
        <w:ind w:left="720" w:hanging="720"/>
        <w:contextualSpacing/>
        <w:rPr>
          <w:rFonts w:asciiTheme="minorHAnsi" w:hAnsiTheme="minorHAnsi"/>
          <w:szCs w:val="22"/>
        </w:rPr>
      </w:pPr>
      <w:r w:rsidRPr="00387DA7">
        <w:rPr>
          <w:rFonts w:asciiTheme="minorHAnsi" w:hAnsiTheme="minorHAnsi"/>
          <w:szCs w:val="22"/>
        </w:rPr>
        <w:lastRenderedPageBreak/>
        <w:t>(E) RISKS AND CONSTRAINTS</w:t>
      </w:r>
    </w:p>
    <w:p w14:paraId="526F9279" w14:textId="77777777" w:rsidR="007E64D5" w:rsidRPr="00387DA7" w:rsidRDefault="007E64D5" w:rsidP="00387DA7">
      <w:pPr>
        <w:pStyle w:val="Heading3"/>
        <w:numPr>
          <w:ilvl w:val="2"/>
          <w:numId w:val="47"/>
        </w:numPr>
      </w:pPr>
      <w:r w:rsidRPr="00387DA7">
        <w:t>Based on the Scope of Work detailed in this RFP, identify any risks or constraints that you will need to address prior to or during the performance of the Contract; as well as a description of how you will address each one.  In addition, please identify the following:</w:t>
      </w:r>
    </w:p>
    <w:p w14:paraId="1D52FA7C" w14:textId="77777777" w:rsidR="007E64D5" w:rsidRPr="00387DA7" w:rsidRDefault="6B86A209" w:rsidP="00387DA7">
      <w:pPr>
        <w:pStyle w:val="Heading3"/>
        <w:numPr>
          <w:ilvl w:val="2"/>
          <w:numId w:val="47"/>
        </w:numPr>
      </w:pPr>
      <w:r w:rsidRPr="00387DA7">
        <w:t xml:space="preserve">What challenges you anticipate in providing the services identified in this RFP. </w:t>
      </w:r>
    </w:p>
    <w:p w14:paraId="13602850" w14:textId="77777777" w:rsidR="007E64D5" w:rsidRPr="007E64D5" w:rsidRDefault="6B86A209" w:rsidP="00387DA7">
      <w:pPr>
        <w:pStyle w:val="Heading3"/>
        <w:numPr>
          <w:ilvl w:val="2"/>
          <w:numId w:val="47"/>
        </w:numPr>
      </w:pPr>
      <w:r>
        <w:t>How you will manage those challenges.</w:t>
      </w:r>
    </w:p>
    <w:p w14:paraId="6AF7408E" w14:textId="77777777" w:rsidR="007E64D5" w:rsidRPr="007E64D5" w:rsidRDefault="6B86A209" w:rsidP="00387DA7">
      <w:pPr>
        <w:pStyle w:val="Heading3"/>
        <w:numPr>
          <w:ilvl w:val="2"/>
          <w:numId w:val="47"/>
        </w:numPr>
      </w:pPr>
      <w:r>
        <w:t>What assistance you will require, if any, from LC State.</w:t>
      </w:r>
    </w:p>
    <w:bookmarkEnd w:id="18"/>
    <w:p w14:paraId="403ABA40" w14:textId="77777777" w:rsidR="007E64D5" w:rsidRDefault="007E64D5" w:rsidP="00D1033E">
      <w:pPr>
        <w:ind w:left="0" w:firstLine="0"/>
        <w:contextualSpacing/>
      </w:pPr>
    </w:p>
    <w:p w14:paraId="57D86A9A" w14:textId="77777777" w:rsidR="007E64D5" w:rsidRPr="007E64D5" w:rsidRDefault="007E64D5" w:rsidP="007E64D5">
      <w:pPr>
        <w:pStyle w:val="Heading2"/>
        <w:numPr>
          <w:ilvl w:val="0"/>
          <w:numId w:val="0"/>
        </w:numPr>
        <w:spacing w:before="0"/>
        <w:ind w:left="720"/>
        <w:contextualSpacing/>
        <w:rPr>
          <w:rFonts w:asciiTheme="minorHAnsi" w:hAnsiTheme="minorHAnsi"/>
          <w:szCs w:val="22"/>
        </w:rPr>
      </w:pPr>
    </w:p>
    <w:p w14:paraId="50404495" w14:textId="77777777" w:rsidR="00252068" w:rsidRDefault="00252068" w:rsidP="007E64D5">
      <w:pPr>
        <w:ind w:left="0" w:firstLine="0"/>
        <w:contextualSpacing/>
      </w:pPr>
    </w:p>
    <w:p w14:paraId="743707DC" w14:textId="19C3B928" w:rsidR="00797B37" w:rsidRDefault="00797B37" w:rsidP="00252068">
      <w:pPr>
        <w:pStyle w:val="Heading1"/>
        <w:spacing w:before="0"/>
        <w:contextualSpacing/>
        <w:rPr>
          <w:rFonts w:cstheme="minorHAnsi"/>
          <w:b/>
          <w:caps/>
          <w:sz w:val="28"/>
          <w:szCs w:val="28"/>
        </w:rPr>
      </w:pPr>
      <w:bookmarkStart w:id="33" w:name="_Toc166670947"/>
      <w:r>
        <w:rPr>
          <w:rFonts w:cstheme="minorHAnsi"/>
          <w:b/>
          <w:caps/>
          <w:sz w:val="28"/>
          <w:szCs w:val="28"/>
        </w:rPr>
        <w:t>Cost Proposal</w:t>
      </w:r>
      <w:bookmarkEnd w:id="33"/>
    </w:p>
    <w:p w14:paraId="04A2E8F6" w14:textId="32E75AB9" w:rsidR="00797B37" w:rsidRDefault="00797B37" w:rsidP="000D66C3">
      <w:pPr>
        <w:ind w:firstLine="0"/>
      </w:pPr>
      <w:r w:rsidRPr="00797B37">
        <w:rPr>
          <w:b/>
          <w:bCs/>
        </w:rPr>
        <w:t>(ME)</w:t>
      </w:r>
      <w:r>
        <w:t xml:space="preserve"> </w:t>
      </w:r>
      <w:r w:rsidR="00CD39D7" w:rsidRPr="00DF0C09">
        <w:rPr>
          <w:b/>
          <w:bCs/>
        </w:rPr>
        <w:t>Cost Proposal:</w:t>
      </w:r>
      <w:r w:rsidR="00CD39D7">
        <w:t xml:space="preserve"> </w:t>
      </w:r>
      <w:r>
        <w:t xml:space="preserve">Use Attachment 4 to respond to the Cost Proposal of this RFP. Do not alter the format of the attachment. Doing so may cause your proposal to be found nonresponsive. </w:t>
      </w:r>
      <w:r w:rsidR="00DF0C09">
        <w:t>Offerors</w:t>
      </w:r>
      <w:r>
        <w:t xml:space="preserve"> must provide fully-burdened rates which must include, but not be limited to, travel costs, administrative costs, and all other work that will be required to meet the scope of work in this RFP.</w:t>
      </w:r>
    </w:p>
    <w:p w14:paraId="2A80DD48" w14:textId="77777777" w:rsidR="00797B37" w:rsidRPr="00797B37" w:rsidRDefault="00797B37" w:rsidP="00797B37"/>
    <w:p w14:paraId="4C93DE5F" w14:textId="0F7E1D4F" w:rsidR="00252068" w:rsidRPr="00CC36E6" w:rsidRDefault="00252068" w:rsidP="00252068">
      <w:pPr>
        <w:pStyle w:val="Heading1"/>
        <w:spacing w:before="0"/>
        <w:contextualSpacing/>
        <w:rPr>
          <w:rFonts w:cstheme="minorHAnsi"/>
          <w:b/>
          <w:caps/>
          <w:sz w:val="28"/>
          <w:szCs w:val="28"/>
        </w:rPr>
      </w:pPr>
      <w:bookmarkStart w:id="34" w:name="_Toc166670948"/>
      <w:r w:rsidRPr="00CC36E6">
        <w:rPr>
          <w:rFonts w:cstheme="minorHAnsi"/>
          <w:b/>
          <w:caps/>
          <w:sz w:val="28"/>
          <w:szCs w:val="28"/>
        </w:rPr>
        <w:t>Proposal Review, Evaluation, and Award</w:t>
      </w:r>
      <w:bookmarkEnd w:id="34"/>
    </w:p>
    <w:p w14:paraId="5FC6BEF9" w14:textId="77777777" w:rsidR="00252068" w:rsidRPr="009E4024" w:rsidRDefault="00252068" w:rsidP="00252068">
      <w:pPr>
        <w:ind w:left="0" w:firstLine="0"/>
        <w:rPr>
          <w:rFonts w:cstheme="minorHAnsi"/>
        </w:rPr>
      </w:pPr>
    </w:p>
    <w:p w14:paraId="669935D7" w14:textId="77777777" w:rsidR="00252068" w:rsidRPr="00433E0A" w:rsidRDefault="00252068" w:rsidP="00252068">
      <w:pPr>
        <w:pStyle w:val="Heading2"/>
        <w:ind w:left="630"/>
      </w:pPr>
      <w:r w:rsidRPr="00433E0A">
        <w:t>Overview</w:t>
      </w:r>
    </w:p>
    <w:p w14:paraId="1EB35BB7" w14:textId="322F5A90" w:rsidR="00252068" w:rsidRPr="00CC36E6" w:rsidRDefault="00252068" w:rsidP="00252068">
      <w:pPr>
        <w:ind w:left="0" w:firstLine="0"/>
        <w:jc w:val="both"/>
      </w:pPr>
      <w:r>
        <w:t>The objective of LC State in soliciting and evaluating Proposals is to ensure the selection of a firm or individual that will produce the best possible results for the funds expended.</w:t>
      </w:r>
    </w:p>
    <w:p w14:paraId="61D23074" w14:textId="77777777" w:rsidR="00252068" w:rsidRPr="00CC36E6" w:rsidRDefault="00252068" w:rsidP="00252068">
      <w:pPr>
        <w:pStyle w:val="ListParagraph"/>
        <w:rPr>
          <w:rFonts w:cstheme="minorHAnsi"/>
        </w:rPr>
      </w:pPr>
    </w:p>
    <w:p w14:paraId="5799BC17" w14:textId="77777777" w:rsidR="00252068" w:rsidRPr="00CC36E6" w:rsidRDefault="00252068" w:rsidP="00252068">
      <w:pPr>
        <w:pStyle w:val="Heading3"/>
        <w:rPr>
          <w:rFonts w:cstheme="minorHAnsi"/>
        </w:rPr>
      </w:pPr>
      <w:r w:rsidRPr="00CC36E6">
        <w:t>All Proposals will be reviewed first to ensure that they meet the Mandatory Submission Requirements of the RFP as addressed in Sections noted with an (M</w:t>
      </w:r>
      <w:r>
        <w:t>).</w:t>
      </w:r>
      <w:r w:rsidRPr="00CC36E6">
        <w:t xml:space="preserve">  Any Proposal(s) not meeting the Mandatory Submission Requirements will be found non-responsive.</w:t>
      </w:r>
    </w:p>
    <w:p w14:paraId="3FD1920D" w14:textId="77777777" w:rsidR="00252068" w:rsidRPr="00CC36E6" w:rsidRDefault="00252068" w:rsidP="00252068">
      <w:pPr>
        <w:ind w:left="6840" w:hanging="5400"/>
        <w:rPr>
          <w:rFonts w:cstheme="minorHAnsi"/>
          <w:i/>
        </w:rPr>
      </w:pPr>
      <w:r w:rsidRPr="00CC36E6">
        <w:rPr>
          <w:i/>
        </w:rPr>
        <w:tab/>
      </w:r>
    </w:p>
    <w:p w14:paraId="64998435" w14:textId="77777777" w:rsidR="00797B37" w:rsidRPr="00797B37" w:rsidRDefault="00797B37" w:rsidP="00797B37">
      <w:pPr>
        <w:pStyle w:val="ListParagraph"/>
        <w:numPr>
          <w:ilvl w:val="0"/>
          <w:numId w:val="5"/>
        </w:numPr>
        <w:rPr>
          <w:rFonts w:cstheme="minorHAnsi"/>
          <w:b/>
          <w:vanish/>
        </w:rPr>
      </w:pPr>
    </w:p>
    <w:p w14:paraId="58DEF4D1" w14:textId="77777777" w:rsidR="00797B37" w:rsidRPr="00797B37" w:rsidRDefault="00797B37" w:rsidP="00797B37">
      <w:pPr>
        <w:pStyle w:val="ListParagraph"/>
        <w:numPr>
          <w:ilvl w:val="0"/>
          <w:numId w:val="5"/>
        </w:numPr>
        <w:rPr>
          <w:rFonts w:cstheme="minorHAnsi"/>
          <w:b/>
          <w:vanish/>
        </w:rPr>
      </w:pPr>
    </w:p>
    <w:p w14:paraId="791C3D97" w14:textId="77777777" w:rsidR="00797B37" w:rsidRPr="00797B37" w:rsidRDefault="00797B37" w:rsidP="00797B37">
      <w:pPr>
        <w:pStyle w:val="ListParagraph"/>
        <w:numPr>
          <w:ilvl w:val="0"/>
          <w:numId w:val="5"/>
        </w:numPr>
        <w:rPr>
          <w:rFonts w:cstheme="minorHAnsi"/>
          <w:b/>
          <w:vanish/>
        </w:rPr>
      </w:pPr>
    </w:p>
    <w:p w14:paraId="353AE644" w14:textId="77777777" w:rsidR="00797B37" w:rsidRPr="00797B37" w:rsidRDefault="00797B37" w:rsidP="00797B37">
      <w:pPr>
        <w:pStyle w:val="ListParagraph"/>
        <w:numPr>
          <w:ilvl w:val="0"/>
          <w:numId w:val="5"/>
        </w:numPr>
        <w:rPr>
          <w:rFonts w:cstheme="minorHAnsi"/>
          <w:b/>
          <w:vanish/>
        </w:rPr>
      </w:pPr>
    </w:p>
    <w:p w14:paraId="3BBEA410" w14:textId="77777777" w:rsidR="00797B37" w:rsidRPr="00797B37" w:rsidRDefault="00797B37" w:rsidP="00797B37">
      <w:pPr>
        <w:pStyle w:val="ListParagraph"/>
        <w:numPr>
          <w:ilvl w:val="0"/>
          <w:numId w:val="5"/>
        </w:numPr>
        <w:rPr>
          <w:rFonts w:cstheme="minorHAnsi"/>
          <w:b/>
          <w:vanish/>
        </w:rPr>
      </w:pPr>
    </w:p>
    <w:p w14:paraId="33B602E8" w14:textId="77777777" w:rsidR="00797B37" w:rsidRPr="00797B37" w:rsidRDefault="00797B37" w:rsidP="00797B37">
      <w:pPr>
        <w:pStyle w:val="ListParagraph"/>
        <w:numPr>
          <w:ilvl w:val="0"/>
          <w:numId w:val="5"/>
        </w:numPr>
        <w:rPr>
          <w:rFonts w:cstheme="minorHAnsi"/>
          <w:b/>
          <w:vanish/>
        </w:rPr>
      </w:pPr>
    </w:p>
    <w:p w14:paraId="017EAE1B" w14:textId="77777777" w:rsidR="00797B37" w:rsidRPr="00797B37" w:rsidRDefault="00797B37" w:rsidP="00797B37">
      <w:pPr>
        <w:pStyle w:val="ListParagraph"/>
        <w:numPr>
          <w:ilvl w:val="0"/>
          <w:numId w:val="5"/>
        </w:numPr>
        <w:rPr>
          <w:rFonts w:cstheme="minorHAnsi"/>
          <w:b/>
          <w:vanish/>
        </w:rPr>
      </w:pPr>
    </w:p>
    <w:p w14:paraId="70BEAB56" w14:textId="77777777" w:rsidR="00797B37" w:rsidRPr="00797B37" w:rsidRDefault="00797B37" w:rsidP="00797B37">
      <w:pPr>
        <w:pStyle w:val="ListParagraph"/>
        <w:numPr>
          <w:ilvl w:val="1"/>
          <w:numId w:val="5"/>
        </w:numPr>
        <w:rPr>
          <w:rFonts w:cstheme="minorHAnsi"/>
          <w:b/>
          <w:vanish/>
        </w:rPr>
      </w:pPr>
    </w:p>
    <w:p w14:paraId="12E61073" w14:textId="73E9F090" w:rsidR="00252068" w:rsidRPr="00CC36E6" w:rsidRDefault="00252068" w:rsidP="00797B37">
      <w:pPr>
        <w:pStyle w:val="ListParagraph"/>
        <w:numPr>
          <w:ilvl w:val="1"/>
          <w:numId w:val="5"/>
        </w:numPr>
        <w:ind w:left="432"/>
        <w:rPr>
          <w:rFonts w:cstheme="minorHAnsi"/>
          <w:b/>
        </w:rPr>
      </w:pPr>
      <w:r>
        <w:rPr>
          <w:rFonts w:cstheme="minorHAnsi"/>
          <w:b/>
        </w:rPr>
        <w:t xml:space="preserve">Technical </w:t>
      </w:r>
      <w:r w:rsidRPr="00CC36E6">
        <w:rPr>
          <w:rFonts w:cstheme="minorHAnsi"/>
          <w:b/>
        </w:rPr>
        <w:t>Proposal</w:t>
      </w:r>
    </w:p>
    <w:p w14:paraId="1F11D61C" w14:textId="77777777" w:rsidR="00252068" w:rsidRPr="00181ABD" w:rsidRDefault="00252068" w:rsidP="00252068">
      <w:pPr>
        <w:pStyle w:val="ListParagraph"/>
        <w:numPr>
          <w:ilvl w:val="2"/>
          <w:numId w:val="5"/>
        </w:numPr>
        <w:ind w:left="720" w:firstLine="0"/>
        <w:jc w:val="both"/>
        <w:rPr>
          <w:rFonts w:cstheme="minorHAnsi"/>
        </w:rPr>
      </w:pPr>
      <w:r w:rsidRPr="00181ABD">
        <w:t xml:space="preserve">The </w:t>
      </w:r>
      <w:r>
        <w:t xml:space="preserve">Technical </w:t>
      </w:r>
      <w:r w:rsidRPr="00181ABD">
        <w:t xml:space="preserve">Proposal will be reviewed first on a “pass” or “fail” basis to determine compliance with those requirements listed in the RFP with an (M) or (ME).  All Proposals which are determined by </w:t>
      </w:r>
      <w:r>
        <w:t>LC State</w:t>
      </w:r>
      <w:r w:rsidRPr="00181ABD">
        <w:t>, in its sole discretion, to be responsive in this regard will continue in the evaluation process outlined in this Section.</w:t>
      </w:r>
    </w:p>
    <w:p w14:paraId="0A4FAAD8" w14:textId="77777777" w:rsidR="00252068" w:rsidRPr="00181ABD" w:rsidRDefault="00252068" w:rsidP="00252068">
      <w:pPr>
        <w:pStyle w:val="ListParagraph"/>
        <w:rPr>
          <w:rFonts w:cstheme="minorHAnsi"/>
        </w:rPr>
      </w:pPr>
    </w:p>
    <w:p w14:paraId="2D59DC90" w14:textId="61D1FD07" w:rsidR="00252068" w:rsidRPr="00DB1B06" w:rsidRDefault="00252068" w:rsidP="00252068">
      <w:pPr>
        <w:pStyle w:val="ListParagraph"/>
        <w:numPr>
          <w:ilvl w:val="2"/>
          <w:numId w:val="5"/>
        </w:numPr>
        <w:ind w:left="720" w:firstLine="0"/>
        <w:jc w:val="both"/>
        <w:rPr>
          <w:rFonts w:cstheme="minorHAnsi"/>
        </w:rPr>
      </w:pPr>
      <w:r w:rsidRPr="00181ABD">
        <w:t>The</w:t>
      </w:r>
      <w:r>
        <w:t xml:space="preserve"> Technical </w:t>
      </w:r>
      <w:r w:rsidRPr="00181ABD">
        <w:t>Proposal</w:t>
      </w:r>
      <w:r>
        <w:t>s that pass</w:t>
      </w:r>
      <w:r w:rsidRPr="00181ABD">
        <w:t xml:space="preserve"> will be evaluated and scored </w:t>
      </w:r>
      <w:r>
        <w:t>by a Proposal Evaluation Committee.</w:t>
      </w:r>
    </w:p>
    <w:p w14:paraId="1987222C" w14:textId="77777777" w:rsidR="00DB1B06" w:rsidRPr="00DB1B06" w:rsidRDefault="00DB1B06" w:rsidP="00DB1B06">
      <w:pPr>
        <w:pStyle w:val="ListParagraph"/>
        <w:rPr>
          <w:rFonts w:cstheme="minorHAnsi"/>
        </w:rPr>
      </w:pPr>
    </w:p>
    <w:p w14:paraId="4FE4D9DF" w14:textId="39492030" w:rsidR="00DB1B06" w:rsidRDefault="00DB1B06" w:rsidP="00252068">
      <w:pPr>
        <w:pStyle w:val="ListParagraph"/>
        <w:numPr>
          <w:ilvl w:val="2"/>
          <w:numId w:val="5"/>
        </w:numPr>
        <w:ind w:left="720" w:firstLine="0"/>
        <w:jc w:val="both"/>
        <w:rPr>
          <w:rFonts w:cstheme="minorHAnsi"/>
        </w:rPr>
      </w:pPr>
      <w:r w:rsidRPr="00DB1B06">
        <w:rPr>
          <w:rFonts w:cstheme="minorHAnsi"/>
        </w:rPr>
        <w:t>The criteria described in the Evaluation Criteria section will be used to evaluate and score the Proposals for the purpose of ranking them in relative position based on how fully each Proposal meets the requirements of this RFP. Particular emphasis will be placed on the Offeror’s understanding of the RFP, quality of product/service, and the description of how the activities will be performed</w:t>
      </w:r>
      <w:r>
        <w:rPr>
          <w:rFonts w:cstheme="minorHAnsi"/>
        </w:rPr>
        <w:t>.</w:t>
      </w:r>
    </w:p>
    <w:p w14:paraId="3FA3003E" w14:textId="77777777" w:rsidR="00DB1B06" w:rsidRPr="00DB1B06" w:rsidRDefault="00DB1B06" w:rsidP="00DB1B06">
      <w:pPr>
        <w:pStyle w:val="ListParagraph"/>
        <w:rPr>
          <w:rFonts w:cstheme="minorHAnsi"/>
        </w:rPr>
      </w:pPr>
    </w:p>
    <w:p w14:paraId="0ED992B0" w14:textId="7F68B577" w:rsidR="00DB1B06" w:rsidRPr="00DB1B06" w:rsidRDefault="00DB1B06" w:rsidP="00DB1B06">
      <w:pPr>
        <w:pStyle w:val="ListParagraph"/>
        <w:numPr>
          <w:ilvl w:val="2"/>
          <w:numId w:val="5"/>
        </w:numPr>
        <w:jc w:val="both"/>
        <w:rPr>
          <w:rFonts w:cstheme="minorHAnsi"/>
        </w:rPr>
      </w:pPr>
      <w:r w:rsidRPr="00DB1B06">
        <w:rPr>
          <w:rFonts w:cstheme="minorHAnsi"/>
        </w:rPr>
        <w:t xml:space="preserve">The scores for the will be normalized as a whole, or by category, at </w:t>
      </w:r>
      <w:r>
        <w:rPr>
          <w:rFonts w:cstheme="minorHAnsi"/>
        </w:rPr>
        <w:t>LC State’s</w:t>
      </w:r>
      <w:r w:rsidRPr="00DB1B06">
        <w:rPr>
          <w:rFonts w:cstheme="minorHAnsi"/>
        </w:rPr>
        <w:t xml:space="preserve"> sole discretion. Except cost, the Proposal with the highest raw score will receive all available points in total or by category total. Other Proposals will be assigned a portion of the maximum available points, using the formula:</w:t>
      </w:r>
    </w:p>
    <w:p w14:paraId="4BDD1792" w14:textId="77777777" w:rsidR="00DB1B06" w:rsidRPr="00DB1B06" w:rsidRDefault="00DB1B06" w:rsidP="00DB1B06">
      <w:pPr>
        <w:pStyle w:val="ListParagraph"/>
        <w:ind w:left="1224" w:firstLine="0"/>
        <w:jc w:val="both"/>
        <w:rPr>
          <w:rFonts w:cstheme="minorHAnsi"/>
        </w:rPr>
      </w:pPr>
    </w:p>
    <w:p w14:paraId="45649B34" w14:textId="6F0695E8" w:rsidR="00DB1B06" w:rsidRDefault="00DB1B06" w:rsidP="00DB1B06">
      <w:pPr>
        <w:pStyle w:val="ListParagraph"/>
        <w:ind w:left="1224" w:firstLine="0"/>
        <w:jc w:val="both"/>
        <w:rPr>
          <w:rFonts w:cstheme="minorHAnsi"/>
        </w:rPr>
      </w:pPr>
      <w:r w:rsidRPr="00DB1B06">
        <w:rPr>
          <w:rFonts w:cstheme="minorHAnsi"/>
        </w:rPr>
        <w:t>(Raw score of Proposal being evaluated / highest raw score) x total possible points.</w:t>
      </w:r>
    </w:p>
    <w:p w14:paraId="2805314F" w14:textId="77777777" w:rsidR="00252068" w:rsidRPr="00CC36E6" w:rsidRDefault="00252068" w:rsidP="00252068">
      <w:pPr>
        <w:pStyle w:val="ListParagraph"/>
        <w:ind w:left="2160" w:firstLine="720"/>
        <w:rPr>
          <w:rFonts w:cstheme="minorHAnsi"/>
        </w:rPr>
      </w:pPr>
    </w:p>
    <w:p w14:paraId="6A4176A5" w14:textId="2ECC0996" w:rsidR="00252068" w:rsidRPr="008C2A4E" w:rsidRDefault="00DB1B06" w:rsidP="00252068">
      <w:pPr>
        <w:pStyle w:val="ListParagraph"/>
        <w:numPr>
          <w:ilvl w:val="1"/>
          <w:numId w:val="5"/>
        </w:numPr>
        <w:ind w:left="720" w:hanging="720"/>
        <w:rPr>
          <w:rFonts w:cstheme="minorHAnsi"/>
          <w:b/>
        </w:rPr>
      </w:pPr>
      <w:r>
        <w:rPr>
          <w:rFonts w:cstheme="minorHAnsi"/>
          <w:b/>
        </w:rPr>
        <w:t>Demonstration</w:t>
      </w:r>
    </w:p>
    <w:p w14:paraId="58E7FAE9" w14:textId="7F97977E" w:rsidR="00DB1B06" w:rsidRDefault="00DB1B06" w:rsidP="00DB1B06">
      <w:pPr>
        <w:pStyle w:val="ListParagraph"/>
        <w:numPr>
          <w:ilvl w:val="2"/>
          <w:numId w:val="5"/>
        </w:numPr>
        <w:jc w:val="both"/>
        <w:rPr>
          <w:rFonts w:cstheme="minorHAnsi"/>
        </w:rPr>
      </w:pPr>
      <w:r>
        <w:rPr>
          <w:rFonts w:cstheme="minorHAnsi"/>
        </w:rPr>
        <w:t>LC State</w:t>
      </w:r>
      <w:r w:rsidRPr="009438A5">
        <w:rPr>
          <w:rFonts w:cstheme="minorHAnsi"/>
        </w:rPr>
        <w:t xml:space="preserve"> </w:t>
      </w:r>
      <w:r>
        <w:rPr>
          <w:rFonts w:cstheme="minorHAnsi"/>
        </w:rPr>
        <w:t xml:space="preserve">may invite several top scoring Offerors to provide a </w:t>
      </w:r>
      <w:r w:rsidR="006D6690">
        <w:rPr>
          <w:rFonts w:cstheme="minorHAnsi"/>
        </w:rPr>
        <w:t>D</w:t>
      </w:r>
      <w:r>
        <w:rPr>
          <w:rFonts w:cstheme="minorHAnsi"/>
        </w:rPr>
        <w:t xml:space="preserve">emonstration. </w:t>
      </w:r>
      <w:r w:rsidRPr="009438A5">
        <w:rPr>
          <w:rFonts w:cstheme="minorHAnsi"/>
        </w:rPr>
        <w:t xml:space="preserve"> </w:t>
      </w:r>
      <w:r w:rsidR="00252068" w:rsidRPr="009438A5">
        <w:rPr>
          <w:rFonts w:cstheme="minorHAnsi"/>
        </w:rPr>
        <w:t xml:space="preserve">These </w:t>
      </w:r>
      <w:r w:rsidR="00252068">
        <w:rPr>
          <w:rFonts w:cstheme="minorHAnsi"/>
        </w:rPr>
        <w:t>Offerors</w:t>
      </w:r>
      <w:r w:rsidR="00252068" w:rsidRPr="009144E7">
        <w:rPr>
          <w:rFonts w:cstheme="minorHAnsi"/>
        </w:rPr>
        <w:t xml:space="preserve"> </w:t>
      </w:r>
      <w:r w:rsidR="00252068" w:rsidRPr="009438A5">
        <w:rPr>
          <w:rFonts w:cstheme="minorHAnsi"/>
        </w:rPr>
        <w:t xml:space="preserve">may be asked to make </w:t>
      </w:r>
      <w:r w:rsidR="006D6690">
        <w:rPr>
          <w:rFonts w:cstheme="minorHAnsi"/>
        </w:rPr>
        <w:t>D</w:t>
      </w:r>
      <w:r w:rsidR="00252068" w:rsidRPr="009438A5">
        <w:rPr>
          <w:rFonts w:cstheme="minorHAnsi"/>
        </w:rPr>
        <w:t>emonstrations to show the</w:t>
      </w:r>
      <w:r w:rsidR="00252068">
        <w:rPr>
          <w:rFonts w:cstheme="minorHAnsi"/>
        </w:rPr>
        <w:t xml:space="preserve"> </w:t>
      </w:r>
      <w:r w:rsidR="00252068" w:rsidRPr="009438A5">
        <w:rPr>
          <w:rFonts w:cstheme="minorHAnsi"/>
        </w:rPr>
        <w:t>evaluation committee how their proposal meets the requirements in this RFP. All expenses associated</w:t>
      </w:r>
      <w:r w:rsidR="00252068">
        <w:rPr>
          <w:rFonts w:cstheme="minorHAnsi"/>
        </w:rPr>
        <w:t xml:space="preserve"> </w:t>
      </w:r>
      <w:r w:rsidR="00252068" w:rsidRPr="009438A5">
        <w:rPr>
          <w:rFonts w:cstheme="minorHAnsi"/>
        </w:rPr>
        <w:t xml:space="preserve">with this part of the evaluation are the responsibility of the </w:t>
      </w:r>
      <w:r w:rsidR="00252068">
        <w:rPr>
          <w:rFonts w:cstheme="minorHAnsi"/>
        </w:rPr>
        <w:t>Offeror</w:t>
      </w:r>
      <w:r w:rsidR="00252068" w:rsidRPr="009438A5">
        <w:rPr>
          <w:rFonts w:cstheme="minorHAnsi"/>
        </w:rPr>
        <w:t>.</w:t>
      </w:r>
      <w:r>
        <w:rPr>
          <w:rFonts w:cstheme="minorHAnsi"/>
        </w:rPr>
        <w:t xml:space="preserve"> </w:t>
      </w:r>
    </w:p>
    <w:p w14:paraId="2CA5696F" w14:textId="77777777" w:rsidR="00DB1B06" w:rsidRDefault="00DB1B06" w:rsidP="00DB1B06">
      <w:pPr>
        <w:pStyle w:val="ListParagraph"/>
        <w:ind w:firstLine="0"/>
        <w:rPr>
          <w:rFonts w:cstheme="minorHAnsi"/>
        </w:rPr>
      </w:pPr>
    </w:p>
    <w:p w14:paraId="54D9ACB7" w14:textId="7B565877" w:rsidR="00252068" w:rsidRDefault="00DB1B06" w:rsidP="00DB1B06">
      <w:pPr>
        <w:pStyle w:val="ListParagraph"/>
        <w:numPr>
          <w:ilvl w:val="2"/>
          <w:numId w:val="5"/>
        </w:numPr>
        <w:jc w:val="both"/>
        <w:rPr>
          <w:rFonts w:cstheme="minorHAnsi"/>
        </w:rPr>
      </w:pPr>
      <w:r w:rsidRPr="009438A5">
        <w:rPr>
          <w:rFonts w:cstheme="minorHAnsi"/>
        </w:rPr>
        <w:t>Demonstrations will be evaluated and scored by a Proposal Evaluation</w:t>
      </w:r>
      <w:r>
        <w:rPr>
          <w:rFonts w:cstheme="minorHAnsi"/>
        </w:rPr>
        <w:t xml:space="preserve"> </w:t>
      </w:r>
      <w:r w:rsidRPr="009438A5">
        <w:rPr>
          <w:rFonts w:cstheme="minorHAnsi"/>
        </w:rPr>
        <w:t>Committee.</w:t>
      </w:r>
      <w:r>
        <w:rPr>
          <w:rFonts w:cstheme="minorHAnsi"/>
        </w:rPr>
        <w:t xml:space="preserve"> LC State may request multiple </w:t>
      </w:r>
      <w:r w:rsidR="006D6690">
        <w:rPr>
          <w:rFonts w:cstheme="minorHAnsi"/>
        </w:rPr>
        <w:t>D</w:t>
      </w:r>
      <w:r>
        <w:rPr>
          <w:rFonts w:cstheme="minorHAnsi"/>
        </w:rPr>
        <w:t xml:space="preserve">emonstrations if further clarification is needed. </w:t>
      </w:r>
      <w:r w:rsidRPr="00DB1B06">
        <w:rPr>
          <w:rFonts w:cstheme="minorHAnsi"/>
        </w:rPr>
        <w:t xml:space="preserve">The </w:t>
      </w:r>
      <w:r>
        <w:rPr>
          <w:rFonts w:cstheme="minorHAnsi"/>
        </w:rPr>
        <w:t>d</w:t>
      </w:r>
      <w:r w:rsidRPr="00DB1B06">
        <w:rPr>
          <w:rFonts w:cstheme="minorHAnsi"/>
        </w:rPr>
        <w:t>emonstration becomes an official part of the response</w:t>
      </w:r>
      <w:r>
        <w:rPr>
          <w:rFonts w:cstheme="minorHAnsi"/>
        </w:rPr>
        <w:t xml:space="preserve">. LC State </w:t>
      </w:r>
      <w:r w:rsidRPr="00DB1B06">
        <w:rPr>
          <w:rFonts w:cstheme="minorHAnsi"/>
        </w:rPr>
        <w:t>will utilize “Evaluated” and/or “Pass/Fail” demonstrations, as described below.</w:t>
      </w:r>
    </w:p>
    <w:p w14:paraId="12EDF7E2" w14:textId="77777777" w:rsidR="00DB1B06" w:rsidRPr="00DB1B06" w:rsidRDefault="00DB1B06" w:rsidP="00DB1B06">
      <w:pPr>
        <w:pStyle w:val="ListParagraph"/>
        <w:rPr>
          <w:rFonts w:cstheme="minorHAnsi"/>
        </w:rPr>
      </w:pPr>
    </w:p>
    <w:p w14:paraId="12777508" w14:textId="7AA5E1BC" w:rsidR="00DB1B06" w:rsidRPr="00DB1B06" w:rsidRDefault="00DB1B06" w:rsidP="00DB1B06">
      <w:pPr>
        <w:pStyle w:val="ListParagraph"/>
        <w:numPr>
          <w:ilvl w:val="3"/>
          <w:numId w:val="5"/>
        </w:numPr>
        <w:rPr>
          <w:rFonts w:cstheme="minorHAnsi"/>
        </w:rPr>
      </w:pPr>
      <w:r w:rsidRPr="00DB1B06">
        <w:rPr>
          <w:rFonts w:cstheme="minorHAnsi"/>
          <w:b/>
          <w:bCs/>
        </w:rPr>
        <w:t>(E)</w:t>
      </w:r>
      <w:r w:rsidRPr="00DB1B06">
        <w:rPr>
          <w:rFonts w:cstheme="minorHAnsi"/>
        </w:rPr>
        <w:t xml:space="preserve"> Evaluated Demonstrations - At the discretion of the </w:t>
      </w:r>
      <w:r>
        <w:rPr>
          <w:rFonts w:cstheme="minorHAnsi"/>
        </w:rPr>
        <w:t>college</w:t>
      </w:r>
      <w:r w:rsidRPr="00DB1B06">
        <w:rPr>
          <w:rFonts w:cstheme="minorHAnsi"/>
        </w:rPr>
        <w:t>, several of the highest-scoring Offerors may be contacted to give an overview/</w:t>
      </w:r>
      <w:r w:rsidR="006D6690">
        <w:rPr>
          <w:rFonts w:cstheme="minorHAnsi"/>
        </w:rPr>
        <w:t>D</w:t>
      </w:r>
      <w:r w:rsidRPr="00DB1B06">
        <w:rPr>
          <w:rFonts w:cstheme="minorHAnsi"/>
        </w:rPr>
        <w:t xml:space="preserve">emonstration of their </w:t>
      </w:r>
      <w:r w:rsidR="006D6690">
        <w:rPr>
          <w:rFonts w:cstheme="minorHAnsi"/>
        </w:rPr>
        <w:t>s</w:t>
      </w:r>
      <w:r w:rsidRPr="00DB1B06">
        <w:rPr>
          <w:rFonts w:cstheme="minorHAnsi"/>
        </w:rPr>
        <w:t xml:space="preserve">ervice and respond to questions. (Evaluation of the Demonstrations may result in adjustment of points awarded in the Business and Scope of Work Proposals, as the evaluation committee deems appropriate.) Failure to successfully demonstrate functions of the </w:t>
      </w:r>
      <w:r w:rsidR="006D6690">
        <w:rPr>
          <w:rFonts w:cstheme="minorHAnsi"/>
        </w:rPr>
        <w:t>s</w:t>
      </w:r>
      <w:r w:rsidRPr="00DB1B06">
        <w:rPr>
          <w:rFonts w:cstheme="minorHAnsi"/>
        </w:rPr>
        <w:t xml:space="preserve">ervice listed as mandatory in this RFP may result in rejection of the proposal. </w:t>
      </w:r>
      <w:r>
        <w:rPr>
          <w:rFonts w:cstheme="minorHAnsi"/>
        </w:rPr>
        <w:t>LC State</w:t>
      </w:r>
      <w:r w:rsidRPr="00DB1B06">
        <w:rPr>
          <w:rFonts w:cstheme="minorHAnsi"/>
        </w:rPr>
        <w:t xml:space="preserve"> may request multiple demonstrations from the several top scoring Offerors.</w:t>
      </w:r>
    </w:p>
    <w:p w14:paraId="41025E71" w14:textId="11059FB1" w:rsidR="00DB1B06" w:rsidRDefault="00DB1B06" w:rsidP="00DB1B06">
      <w:pPr>
        <w:pStyle w:val="ListParagraph"/>
        <w:numPr>
          <w:ilvl w:val="3"/>
          <w:numId w:val="5"/>
        </w:numPr>
        <w:jc w:val="both"/>
        <w:rPr>
          <w:rFonts w:cstheme="minorHAnsi"/>
        </w:rPr>
      </w:pPr>
      <w:r w:rsidRPr="00DB1B06">
        <w:rPr>
          <w:rFonts w:cstheme="minorHAnsi"/>
          <w:b/>
          <w:bCs/>
        </w:rPr>
        <w:t>(E)</w:t>
      </w:r>
      <w:r w:rsidRPr="00DB1B06">
        <w:rPr>
          <w:rFonts w:cstheme="minorHAnsi"/>
        </w:rPr>
        <w:t xml:space="preserve"> Pass/Fail Demonstration - Alternatively, the </w:t>
      </w:r>
      <w:r>
        <w:rPr>
          <w:rFonts w:cstheme="minorHAnsi"/>
        </w:rPr>
        <w:t>college reser</w:t>
      </w:r>
      <w:r w:rsidRPr="00DB1B06">
        <w:rPr>
          <w:rFonts w:cstheme="minorHAnsi"/>
        </w:rPr>
        <w:t>ves the right to require a</w:t>
      </w:r>
      <w:r w:rsidR="006D6690">
        <w:rPr>
          <w:rFonts w:cstheme="minorHAnsi"/>
        </w:rPr>
        <w:t xml:space="preserve">n </w:t>
      </w:r>
      <w:r w:rsidR="005A16F5">
        <w:rPr>
          <w:rFonts w:cstheme="minorHAnsi"/>
        </w:rPr>
        <w:t>overview</w:t>
      </w:r>
      <w:r w:rsidR="00151300">
        <w:rPr>
          <w:rFonts w:cstheme="minorHAnsi"/>
        </w:rPr>
        <w:t>/</w:t>
      </w:r>
      <w:r w:rsidRPr="00DB1B06">
        <w:rPr>
          <w:rFonts w:cstheme="minorHAnsi"/>
        </w:rPr>
        <w:t>Demonstration of only the top-scoring Offeror. If this option is chosen, the evaluation is strictly Pass/Fail for the apparent successful Offeror. If the apparent successful Offeror fails, then the next highest-scoring Offeror will be considered the apparent successful Offeror and the Demonstration process may be repeated</w:t>
      </w:r>
      <w:r w:rsidR="006D6690">
        <w:rPr>
          <w:rFonts w:cstheme="minorHAnsi"/>
        </w:rPr>
        <w:t>.</w:t>
      </w:r>
    </w:p>
    <w:p w14:paraId="79306ED6" w14:textId="597CEC26" w:rsidR="006D6690" w:rsidRDefault="006D6690" w:rsidP="006D6690">
      <w:pPr>
        <w:pStyle w:val="ListParagraph"/>
        <w:numPr>
          <w:ilvl w:val="3"/>
          <w:numId w:val="5"/>
        </w:numPr>
        <w:rPr>
          <w:rFonts w:cstheme="minorHAnsi"/>
        </w:rPr>
      </w:pPr>
      <w:r w:rsidRPr="006D6690">
        <w:rPr>
          <w:rFonts w:cstheme="minorHAnsi"/>
        </w:rPr>
        <w:t>For those Proposals meeting mandatory requirements and making it to the Demonstrations, the total evaluation points will be summed with the cost points and Demonstration points, and the Proposals will be ranked by final total score.</w:t>
      </w:r>
    </w:p>
    <w:p w14:paraId="287C513C" w14:textId="77777777" w:rsidR="006D6690" w:rsidRPr="006D6690" w:rsidRDefault="006D6690" w:rsidP="006D6690">
      <w:pPr>
        <w:pStyle w:val="ListParagraph"/>
        <w:ind w:left="1728" w:firstLine="0"/>
        <w:rPr>
          <w:rFonts w:cstheme="minorHAnsi"/>
        </w:rPr>
      </w:pPr>
    </w:p>
    <w:p w14:paraId="0E0B6428" w14:textId="6FDCECFA" w:rsidR="006D6690" w:rsidRDefault="006D6690" w:rsidP="008106AC">
      <w:pPr>
        <w:pStyle w:val="ListParagraph"/>
        <w:numPr>
          <w:ilvl w:val="2"/>
          <w:numId w:val="5"/>
        </w:numPr>
        <w:jc w:val="both"/>
        <w:rPr>
          <w:rFonts w:cstheme="minorHAnsi"/>
        </w:rPr>
      </w:pPr>
      <w:r w:rsidRPr="006D6690">
        <w:rPr>
          <w:rFonts w:cstheme="minorHAnsi"/>
        </w:rPr>
        <w:t xml:space="preserve">Pricing will be evaluated using a cost model that offers LC State the best possible value over the initial term of the Contract. Cost evaluation will be figured by applying the Offeror supplied costs from the </w:t>
      </w:r>
      <w:r>
        <w:rPr>
          <w:rFonts w:cstheme="minorHAnsi"/>
        </w:rPr>
        <w:t>Cost Proposal</w:t>
      </w:r>
      <w:r w:rsidRPr="006D6690">
        <w:rPr>
          <w:rFonts w:cstheme="minorHAnsi"/>
        </w:rPr>
        <w:t xml:space="preserve"> Attachment 4 </w:t>
      </w:r>
      <w:r>
        <w:rPr>
          <w:rFonts w:cstheme="minorHAnsi"/>
        </w:rPr>
        <w:t xml:space="preserve">to LC State’s </w:t>
      </w:r>
      <w:r w:rsidRPr="006D6690">
        <w:rPr>
          <w:rFonts w:cstheme="minorHAnsi"/>
        </w:rPr>
        <w:t>estimated usage</w:t>
      </w:r>
      <w:r>
        <w:rPr>
          <w:rFonts w:cstheme="minorHAnsi"/>
        </w:rPr>
        <w:t>, as applicable</w:t>
      </w:r>
      <w:r w:rsidRPr="006D6690">
        <w:rPr>
          <w:rFonts w:cstheme="minorHAnsi"/>
        </w:rPr>
        <w:t>. Award will be to the responsive, responsible Offeror whose Proposal receives the highest number of points in the respective category.</w:t>
      </w:r>
    </w:p>
    <w:p w14:paraId="097C3713" w14:textId="77777777" w:rsidR="00881E63" w:rsidRPr="006D6690" w:rsidRDefault="00881E63" w:rsidP="00881E63">
      <w:pPr>
        <w:pStyle w:val="ListParagraph"/>
        <w:ind w:left="1224" w:firstLine="0"/>
        <w:jc w:val="both"/>
        <w:rPr>
          <w:rFonts w:cstheme="minorHAnsi"/>
        </w:rPr>
      </w:pPr>
    </w:p>
    <w:p w14:paraId="439BE5CE" w14:textId="77777777" w:rsidR="006D6690" w:rsidRPr="006D6690" w:rsidRDefault="006D6690" w:rsidP="006D6690">
      <w:pPr>
        <w:pStyle w:val="ListParagraph"/>
        <w:numPr>
          <w:ilvl w:val="2"/>
          <w:numId w:val="5"/>
        </w:numPr>
        <w:jc w:val="both"/>
        <w:rPr>
          <w:rFonts w:cstheme="minorHAnsi"/>
        </w:rPr>
      </w:pPr>
      <w:r w:rsidRPr="006D6690">
        <w:rPr>
          <w:rFonts w:cstheme="minorHAnsi"/>
        </w:rPr>
        <w:t>The scores for the Cost Proposal will be normalized as follows: The Proposal with the lowest overall total cost proposed will receive all the cost points as assigned in the Evaluation Criteria below. Other Proposals will be assigned a portion of the maximum score using the formula:</w:t>
      </w:r>
    </w:p>
    <w:p w14:paraId="200B5C68" w14:textId="77777777" w:rsidR="006D6690" w:rsidRDefault="006D6690" w:rsidP="006D6690">
      <w:pPr>
        <w:pStyle w:val="ListParagraph"/>
        <w:ind w:left="1224" w:firstLine="0"/>
        <w:jc w:val="both"/>
        <w:rPr>
          <w:rFonts w:cstheme="minorHAnsi"/>
        </w:rPr>
      </w:pPr>
    </w:p>
    <w:p w14:paraId="1FD51C33" w14:textId="07E2BA22" w:rsidR="006D6690" w:rsidRDefault="006D6690" w:rsidP="006D6690">
      <w:pPr>
        <w:pStyle w:val="ListParagraph"/>
        <w:ind w:left="1224" w:firstLine="0"/>
        <w:jc w:val="both"/>
        <w:rPr>
          <w:rFonts w:cstheme="minorHAnsi"/>
        </w:rPr>
      </w:pPr>
      <w:r w:rsidRPr="006D6690">
        <w:rPr>
          <w:rFonts w:cstheme="minorHAnsi"/>
        </w:rPr>
        <w:t>Lowest Cost / Other Proposal cost x total possible cost points.</w:t>
      </w:r>
    </w:p>
    <w:p w14:paraId="7C01AC32" w14:textId="6737EF20" w:rsidR="00DB1B06" w:rsidRDefault="00DB1B06" w:rsidP="00DB1B06">
      <w:pPr>
        <w:pStyle w:val="ListParagraph"/>
        <w:ind w:firstLine="0"/>
        <w:rPr>
          <w:rFonts w:cstheme="minorHAnsi"/>
        </w:rPr>
      </w:pPr>
    </w:p>
    <w:p w14:paraId="67DD8D4B" w14:textId="77777777" w:rsidR="00DB1B06" w:rsidRDefault="00DB1B06" w:rsidP="00DB1B06">
      <w:pPr>
        <w:pStyle w:val="ListParagraph"/>
        <w:ind w:firstLine="0"/>
      </w:pPr>
    </w:p>
    <w:p w14:paraId="3DC3CC49" w14:textId="77777777" w:rsidR="00252068" w:rsidRDefault="00252068" w:rsidP="00252068">
      <w:pPr>
        <w:jc w:val="both"/>
      </w:pPr>
    </w:p>
    <w:p w14:paraId="1B80E443" w14:textId="77777777" w:rsidR="00252068" w:rsidRPr="00631312" w:rsidRDefault="00252068" w:rsidP="00252068">
      <w:pPr>
        <w:pStyle w:val="ListParagraph"/>
        <w:numPr>
          <w:ilvl w:val="1"/>
          <w:numId w:val="5"/>
        </w:numPr>
        <w:ind w:left="720" w:hanging="720"/>
        <w:rPr>
          <w:rFonts w:cstheme="minorHAnsi"/>
          <w:b/>
        </w:rPr>
      </w:pPr>
      <w:r w:rsidRPr="00631312">
        <w:rPr>
          <w:rFonts w:cstheme="minorHAnsi"/>
          <w:b/>
        </w:rPr>
        <w:t>Evaluation Criteria</w:t>
      </w:r>
    </w:p>
    <w:p w14:paraId="3AC1ACB7" w14:textId="77777777" w:rsidR="00252068" w:rsidRPr="00CC36E6" w:rsidRDefault="00252068" w:rsidP="00252068"/>
    <w:p w14:paraId="330BC22C" w14:textId="77777777" w:rsidR="00252068" w:rsidRPr="00A961B2" w:rsidRDefault="00252068" w:rsidP="00252068">
      <w:pPr>
        <w:ind w:left="1440" w:firstLine="0"/>
        <w:rPr>
          <w:sz w:val="20"/>
          <w:szCs w:val="20"/>
        </w:rPr>
      </w:pPr>
      <w:r w:rsidRPr="00A961B2">
        <w:rPr>
          <w:sz w:val="20"/>
          <w:szCs w:val="20"/>
        </w:rPr>
        <w:t>Step 1: Technical Proposal</w:t>
      </w:r>
    </w:p>
    <w:p w14:paraId="6524D5B8" w14:textId="77777777" w:rsidR="00252068" w:rsidRPr="00A961B2" w:rsidRDefault="00252068" w:rsidP="00252068">
      <w:pPr>
        <w:ind w:left="1080"/>
        <w:rPr>
          <w:sz w:val="20"/>
          <w:szCs w:val="20"/>
        </w:rPr>
      </w:pPr>
    </w:p>
    <w:p w14:paraId="5127D579" w14:textId="77777777" w:rsidR="00252068" w:rsidRPr="00A961B2" w:rsidRDefault="00252068" w:rsidP="00252068">
      <w:pPr>
        <w:ind w:left="7200" w:hanging="5040"/>
        <w:rPr>
          <w:sz w:val="20"/>
          <w:szCs w:val="20"/>
        </w:rPr>
      </w:pPr>
      <w:r w:rsidRPr="00A961B2">
        <w:rPr>
          <w:sz w:val="20"/>
          <w:szCs w:val="20"/>
        </w:rPr>
        <w:t xml:space="preserve">Mandatory Submission Requirements </w:t>
      </w:r>
      <w:r w:rsidRPr="00A961B2">
        <w:rPr>
          <w:sz w:val="20"/>
          <w:szCs w:val="20"/>
        </w:rPr>
        <w:tab/>
      </w:r>
      <w:r w:rsidRPr="00A961B2">
        <w:rPr>
          <w:sz w:val="20"/>
          <w:szCs w:val="20"/>
        </w:rPr>
        <w:tab/>
        <w:t>Pass/Fail</w:t>
      </w:r>
    </w:p>
    <w:p w14:paraId="003576CD" w14:textId="1CF52972" w:rsidR="00252068" w:rsidRPr="00A961B2" w:rsidRDefault="00252068" w:rsidP="00252068">
      <w:pPr>
        <w:tabs>
          <w:tab w:val="left" w:pos="7740"/>
        </w:tabs>
        <w:ind w:left="7200" w:hanging="5040"/>
        <w:rPr>
          <w:sz w:val="20"/>
          <w:szCs w:val="20"/>
        </w:rPr>
      </w:pPr>
      <w:r w:rsidRPr="00A961B2">
        <w:rPr>
          <w:sz w:val="20"/>
          <w:szCs w:val="20"/>
        </w:rPr>
        <w:t xml:space="preserve">Business Information (Section </w:t>
      </w:r>
      <w:r w:rsidR="002F23DE">
        <w:rPr>
          <w:sz w:val="20"/>
          <w:szCs w:val="20"/>
        </w:rPr>
        <w:t>6</w:t>
      </w:r>
      <w:r w:rsidRPr="00A961B2">
        <w:rPr>
          <w:sz w:val="20"/>
          <w:szCs w:val="20"/>
        </w:rPr>
        <w:t>)</w:t>
      </w:r>
      <w:r w:rsidRPr="00A961B2">
        <w:rPr>
          <w:sz w:val="20"/>
          <w:szCs w:val="20"/>
        </w:rPr>
        <w:tab/>
      </w:r>
      <w:proofErr w:type="gramStart"/>
      <w:r w:rsidRPr="00A961B2">
        <w:rPr>
          <w:sz w:val="20"/>
          <w:szCs w:val="20"/>
        </w:rPr>
        <w:tab/>
        <w:t xml:space="preserve">  </w:t>
      </w:r>
      <w:r>
        <w:rPr>
          <w:sz w:val="20"/>
          <w:szCs w:val="20"/>
        </w:rPr>
        <w:t>2</w:t>
      </w:r>
      <w:r w:rsidRPr="00A961B2">
        <w:rPr>
          <w:sz w:val="20"/>
          <w:szCs w:val="20"/>
        </w:rPr>
        <w:t>00</w:t>
      </w:r>
      <w:proofErr w:type="gramEnd"/>
      <w:r w:rsidRPr="00A961B2">
        <w:rPr>
          <w:sz w:val="20"/>
          <w:szCs w:val="20"/>
        </w:rPr>
        <w:t xml:space="preserve"> points</w:t>
      </w:r>
    </w:p>
    <w:p w14:paraId="1E1B42E8" w14:textId="44B0C405" w:rsidR="00252068" w:rsidRPr="00A961B2" w:rsidRDefault="00252068" w:rsidP="00252068">
      <w:pPr>
        <w:tabs>
          <w:tab w:val="left" w:pos="7740"/>
        </w:tabs>
        <w:ind w:left="7200" w:hanging="5040"/>
        <w:rPr>
          <w:sz w:val="20"/>
          <w:szCs w:val="20"/>
        </w:rPr>
      </w:pPr>
      <w:r w:rsidRPr="00A961B2">
        <w:rPr>
          <w:sz w:val="20"/>
          <w:szCs w:val="20"/>
        </w:rPr>
        <w:t xml:space="preserve">Organization and Staffing (Section </w:t>
      </w:r>
      <w:r w:rsidR="00B52D4A">
        <w:rPr>
          <w:sz w:val="20"/>
          <w:szCs w:val="20"/>
        </w:rPr>
        <w:t>7</w:t>
      </w:r>
      <w:r w:rsidRPr="00A961B2">
        <w:rPr>
          <w:sz w:val="20"/>
          <w:szCs w:val="20"/>
        </w:rPr>
        <w:t>)</w:t>
      </w:r>
      <w:r w:rsidRPr="00A961B2">
        <w:rPr>
          <w:sz w:val="20"/>
          <w:szCs w:val="20"/>
        </w:rPr>
        <w:tab/>
      </w:r>
      <w:proofErr w:type="gramStart"/>
      <w:r w:rsidRPr="00A961B2">
        <w:rPr>
          <w:sz w:val="20"/>
          <w:szCs w:val="20"/>
        </w:rPr>
        <w:tab/>
        <w:t xml:space="preserve">  </w:t>
      </w:r>
      <w:r>
        <w:rPr>
          <w:sz w:val="20"/>
          <w:szCs w:val="20"/>
        </w:rPr>
        <w:t>1</w:t>
      </w:r>
      <w:r w:rsidRPr="00A961B2">
        <w:rPr>
          <w:sz w:val="20"/>
          <w:szCs w:val="20"/>
        </w:rPr>
        <w:t>00</w:t>
      </w:r>
      <w:proofErr w:type="gramEnd"/>
      <w:r w:rsidRPr="00A961B2">
        <w:rPr>
          <w:sz w:val="20"/>
          <w:szCs w:val="20"/>
        </w:rPr>
        <w:t xml:space="preserve"> points</w:t>
      </w:r>
    </w:p>
    <w:p w14:paraId="16E28D1C" w14:textId="1D8A0BE1" w:rsidR="00252068" w:rsidRPr="00A961B2" w:rsidRDefault="00252068" w:rsidP="00252068">
      <w:pPr>
        <w:ind w:left="7200" w:hanging="5040"/>
        <w:rPr>
          <w:sz w:val="20"/>
          <w:szCs w:val="20"/>
        </w:rPr>
      </w:pPr>
      <w:r w:rsidRPr="00A961B2">
        <w:rPr>
          <w:sz w:val="20"/>
          <w:szCs w:val="20"/>
        </w:rPr>
        <w:t xml:space="preserve">Scope of Work (Section </w:t>
      </w:r>
      <w:r w:rsidR="00B52D4A">
        <w:rPr>
          <w:sz w:val="20"/>
          <w:szCs w:val="20"/>
        </w:rPr>
        <w:t>8</w:t>
      </w:r>
      <w:r w:rsidRPr="00A961B2">
        <w:rPr>
          <w:sz w:val="20"/>
          <w:szCs w:val="20"/>
        </w:rPr>
        <w:t>)</w:t>
      </w:r>
      <w:r w:rsidRPr="00A961B2">
        <w:rPr>
          <w:sz w:val="20"/>
          <w:szCs w:val="20"/>
        </w:rPr>
        <w:tab/>
        <w:t xml:space="preserve">              </w:t>
      </w:r>
      <w:r>
        <w:rPr>
          <w:sz w:val="20"/>
          <w:szCs w:val="20"/>
        </w:rPr>
        <w:t>7</w:t>
      </w:r>
      <w:r w:rsidRPr="00A961B2">
        <w:rPr>
          <w:sz w:val="20"/>
          <w:szCs w:val="20"/>
        </w:rPr>
        <w:t>00 points</w:t>
      </w:r>
    </w:p>
    <w:p w14:paraId="0C4C3056" w14:textId="77777777" w:rsidR="00252068" w:rsidRPr="00A961B2" w:rsidRDefault="00252068" w:rsidP="00252068">
      <w:pPr>
        <w:ind w:left="7200" w:hanging="5040"/>
        <w:rPr>
          <w:sz w:val="20"/>
          <w:szCs w:val="20"/>
        </w:rPr>
      </w:pPr>
    </w:p>
    <w:p w14:paraId="61E6F974" w14:textId="77777777" w:rsidR="00252068" w:rsidRPr="00A961B2" w:rsidRDefault="00252068" w:rsidP="00252068">
      <w:pPr>
        <w:ind w:left="7200" w:hanging="5040"/>
        <w:rPr>
          <w:sz w:val="20"/>
          <w:szCs w:val="20"/>
        </w:rPr>
      </w:pPr>
    </w:p>
    <w:p w14:paraId="74FCC967" w14:textId="77777777" w:rsidR="00252068" w:rsidRPr="00A961B2" w:rsidRDefault="00252068" w:rsidP="00252068">
      <w:pPr>
        <w:ind w:left="7200" w:hanging="5040"/>
        <w:rPr>
          <w:b/>
          <w:bCs/>
          <w:sz w:val="20"/>
          <w:szCs w:val="20"/>
        </w:rPr>
      </w:pPr>
      <w:r w:rsidRPr="00A961B2">
        <w:rPr>
          <w:b/>
          <w:bCs/>
          <w:sz w:val="20"/>
          <w:szCs w:val="20"/>
        </w:rPr>
        <w:t>Step 1 Total</w:t>
      </w:r>
      <w:r w:rsidRPr="00A961B2">
        <w:rPr>
          <w:b/>
          <w:bCs/>
          <w:sz w:val="20"/>
          <w:szCs w:val="20"/>
        </w:rPr>
        <w:tab/>
      </w:r>
      <w:r w:rsidRPr="00A961B2">
        <w:rPr>
          <w:b/>
          <w:bCs/>
          <w:sz w:val="20"/>
          <w:szCs w:val="20"/>
        </w:rPr>
        <w:tab/>
        <w:t>1</w:t>
      </w:r>
      <w:r>
        <w:rPr>
          <w:b/>
          <w:bCs/>
          <w:sz w:val="20"/>
          <w:szCs w:val="20"/>
        </w:rPr>
        <w:t>0</w:t>
      </w:r>
      <w:r w:rsidRPr="00A961B2">
        <w:rPr>
          <w:b/>
          <w:bCs/>
          <w:sz w:val="20"/>
          <w:szCs w:val="20"/>
        </w:rPr>
        <w:t>00 points</w:t>
      </w:r>
      <w:r w:rsidRPr="00A961B2">
        <w:rPr>
          <w:b/>
          <w:bCs/>
          <w:sz w:val="20"/>
          <w:szCs w:val="20"/>
        </w:rPr>
        <w:tab/>
      </w:r>
      <w:r w:rsidRPr="00A961B2">
        <w:rPr>
          <w:b/>
          <w:bCs/>
          <w:sz w:val="20"/>
          <w:szCs w:val="20"/>
        </w:rPr>
        <w:tab/>
      </w:r>
      <w:r w:rsidRPr="00A961B2">
        <w:rPr>
          <w:b/>
          <w:bCs/>
          <w:sz w:val="20"/>
          <w:szCs w:val="20"/>
        </w:rPr>
        <w:tab/>
      </w:r>
    </w:p>
    <w:p w14:paraId="20C774B3" w14:textId="6A4E5FF7" w:rsidR="00252068" w:rsidRPr="00A961B2" w:rsidRDefault="00252068" w:rsidP="00252068">
      <w:pPr>
        <w:ind w:left="1152" w:firstLine="288"/>
        <w:rPr>
          <w:sz w:val="20"/>
          <w:szCs w:val="20"/>
        </w:rPr>
      </w:pPr>
      <w:r w:rsidRPr="00A961B2">
        <w:rPr>
          <w:sz w:val="20"/>
          <w:szCs w:val="20"/>
        </w:rPr>
        <w:t xml:space="preserve">Step 2: </w:t>
      </w:r>
      <w:r w:rsidR="00873219">
        <w:rPr>
          <w:sz w:val="20"/>
          <w:szCs w:val="20"/>
        </w:rPr>
        <w:t>Presentation/Demonstration</w:t>
      </w:r>
      <w:r w:rsidRPr="00A961B2">
        <w:rPr>
          <w:sz w:val="20"/>
          <w:szCs w:val="20"/>
        </w:rPr>
        <w:tab/>
        <w:t xml:space="preserve">              </w:t>
      </w:r>
      <w:r w:rsidRPr="00A961B2">
        <w:rPr>
          <w:sz w:val="20"/>
          <w:szCs w:val="20"/>
        </w:rPr>
        <w:tab/>
      </w:r>
      <w:r w:rsidRPr="00A961B2">
        <w:rPr>
          <w:sz w:val="20"/>
          <w:szCs w:val="20"/>
        </w:rPr>
        <w:tab/>
      </w:r>
      <w:r w:rsidR="00873219">
        <w:rPr>
          <w:sz w:val="20"/>
          <w:szCs w:val="20"/>
        </w:rPr>
        <w:tab/>
      </w:r>
      <w:r w:rsidR="00873219">
        <w:rPr>
          <w:sz w:val="20"/>
          <w:szCs w:val="20"/>
        </w:rPr>
        <w:tab/>
      </w:r>
      <w:r w:rsidRPr="00A961B2">
        <w:rPr>
          <w:sz w:val="20"/>
          <w:szCs w:val="20"/>
        </w:rPr>
        <w:t>300 points</w:t>
      </w:r>
    </w:p>
    <w:p w14:paraId="1ED4A94E" w14:textId="77777777" w:rsidR="00252068" w:rsidRDefault="00252068" w:rsidP="00252068">
      <w:pPr>
        <w:ind w:left="6480" w:hanging="4320"/>
        <w:rPr>
          <w:b/>
          <w:bCs/>
          <w:sz w:val="20"/>
          <w:szCs w:val="20"/>
        </w:rPr>
      </w:pPr>
    </w:p>
    <w:p w14:paraId="5F6FEA9A" w14:textId="77777777" w:rsidR="00252068" w:rsidRPr="00A961B2" w:rsidRDefault="00252068" w:rsidP="00252068">
      <w:pPr>
        <w:ind w:left="6480" w:hanging="4320"/>
        <w:rPr>
          <w:b/>
          <w:bCs/>
          <w:sz w:val="20"/>
          <w:szCs w:val="20"/>
        </w:rPr>
      </w:pPr>
      <w:r w:rsidRPr="00A961B2">
        <w:rPr>
          <w:b/>
          <w:bCs/>
          <w:sz w:val="20"/>
          <w:szCs w:val="20"/>
        </w:rPr>
        <w:t>Step 2 Total</w:t>
      </w:r>
      <w:r w:rsidRPr="00A961B2">
        <w:rPr>
          <w:b/>
          <w:bCs/>
          <w:sz w:val="20"/>
          <w:szCs w:val="20"/>
        </w:rPr>
        <w:tab/>
      </w:r>
      <w:r w:rsidRPr="00A961B2">
        <w:rPr>
          <w:b/>
          <w:bCs/>
          <w:sz w:val="20"/>
          <w:szCs w:val="20"/>
        </w:rPr>
        <w:tab/>
      </w:r>
      <w:r>
        <w:rPr>
          <w:b/>
          <w:bCs/>
          <w:sz w:val="20"/>
          <w:szCs w:val="20"/>
        </w:rPr>
        <w:tab/>
      </w:r>
      <w:r w:rsidRPr="00A961B2">
        <w:rPr>
          <w:b/>
          <w:bCs/>
          <w:sz w:val="20"/>
          <w:szCs w:val="20"/>
        </w:rPr>
        <w:t>300 points</w:t>
      </w:r>
    </w:p>
    <w:p w14:paraId="63880AE8" w14:textId="77777777" w:rsidR="00252068" w:rsidRDefault="00252068" w:rsidP="00252068">
      <w:pPr>
        <w:ind w:left="6480" w:hanging="5040"/>
        <w:rPr>
          <w:sz w:val="20"/>
          <w:szCs w:val="20"/>
        </w:rPr>
      </w:pPr>
    </w:p>
    <w:p w14:paraId="751754DF" w14:textId="13CDE0BF" w:rsidR="00252068" w:rsidRDefault="00252068" w:rsidP="00252068">
      <w:pPr>
        <w:ind w:left="6480" w:hanging="5040"/>
        <w:rPr>
          <w:sz w:val="20"/>
          <w:szCs w:val="20"/>
          <w:u w:val="single"/>
        </w:rPr>
      </w:pPr>
      <w:r w:rsidRPr="00A961B2">
        <w:rPr>
          <w:sz w:val="20"/>
          <w:szCs w:val="20"/>
        </w:rPr>
        <w:t xml:space="preserve">Step </w:t>
      </w:r>
      <w:r>
        <w:rPr>
          <w:sz w:val="20"/>
          <w:szCs w:val="20"/>
        </w:rPr>
        <w:t>3</w:t>
      </w:r>
      <w:r w:rsidRPr="00A961B2">
        <w:rPr>
          <w:sz w:val="20"/>
          <w:szCs w:val="20"/>
        </w:rPr>
        <w:t xml:space="preserve">: </w:t>
      </w:r>
      <w:r>
        <w:rPr>
          <w:sz w:val="20"/>
          <w:szCs w:val="20"/>
        </w:rPr>
        <w:t>Cost Proposal</w:t>
      </w:r>
      <w:r w:rsidRPr="00A961B2">
        <w:rPr>
          <w:sz w:val="20"/>
          <w:szCs w:val="20"/>
        </w:rPr>
        <w:t xml:space="preserve"> </w:t>
      </w:r>
      <w:r w:rsidR="00B52D4A">
        <w:rPr>
          <w:sz w:val="20"/>
          <w:szCs w:val="20"/>
        </w:rPr>
        <w:t>(Section 9)</w:t>
      </w:r>
      <w:r>
        <w:rPr>
          <w:sz w:val="20"/>
          <w:szCs w:val="20"/>
        </w:rPr>
        <w:tab/>
      </w:r>
      <w:r>
        <w:rPr>
          <w:sz w:val="20"/>
          <w:szCs w:val="20"/>
        </w:rPr>
        <w:tab/>
      </w:r>
      <w:r>
        <w:rPr>
          <w:sz w:val="20"/>
          <w:szCs w:val="20"/>
        </w:rPr>
        <w:tab/>
        <w:t>200 points</w:t>
      </w:r>
    </w:p>
    <w:p w14:paraId="1B1FF31D" w14:textId="77777777" w:rsidR="00252068" w:rsidRPr="00A961B2" w:rsidRDefault="00252068" w:rsidP="00252068">
      <w:pPr>
        <w:ind w:left="6480" w:hanging="5400"/>
        <w:rPr>
          <w:sz w:val="20"/>
          <w:szCs w:val="20"/>
          <w:u w:val="single"/>
        </w:rPr>
      </w:pPr>
    </w:p>
    <w:p w14:paraId="33BE5C01" w14:textId="77777777" w:rsidR="00252068" w:rsidRDefault="00252068" w:rsidP="00252068">
      <w:pPr>
        <w:tabs>
          <w:tab w:val="left" w:pos="7740"/>
        </w:tabs>
        <w:ind w:left="6480" w:hanging="5040"/>
        <w:rPr>
          <w:b/>
          <w:sz w:val="20"/>
          <w:szCs w:val="20"/>
        </w:rPr>
      </w:pPr>
      <w:r w:rsidRPr="00A961B2">
        <w:rPr>
          <w:b/>
          <w:caps/>
          <w:sz w:val="20"/>
          <w:szCs w:val="20"/>
        </w:rPr>
        <w:t>Grand Total Points</w:t>
      </w:r>
      <w:r w:rsidRPr="00A961B2">
        <w:rPr>
          <w:sz w:val="20"/>
          <w:szCs w:val="20"/>
        </w:rPr>
        <w:tab/>
      </w:r>
      <w:r w:rsidRPr="00A961B2">
        <w:rPr>
          <w:sz w:val="20"/>
          <w:szCs w:val="20"/>
        </w:rPr>
        <w:tab/>
      </w:r>
      <w:r>
        <w:rPr>
          <w:sz w:val="20"/>
          <w:szCs w:val="20"/>
        </w:rPr>
        <w:t xml:space="preserve"> </w:t>
      </w:r>
      <w:r w:rsidRPr="00A961B2">
        <w:rPr>
          <w:b/>
          <w:sz w:val="20"/>
          <w:szCs w:val="20"/>
        </w:rPr>
        <w:t>1500 points</w:t>
      </w:r>
    </w:p>
    <w:p w14:paraId="28DC5C3F" w14:textId="77777777" w:rsidR="00252068" w:rsidRDefault="00252068" w:rsidP="00252068">
      <w:pPr>
        <w:tabs>
          <w:tab w:val="left" w:pos="7740"/>
        </w:tabs>
        <w:ind w:left="6480" w:hanging="5040"/>
        <w:rPr>
          <w:b/>
          <w:sz w:val="20"/>
          <w:szCs w:val="20"/>
        </w:rPr>
      </w:pPr>
    </w:p>
    <w:p w14:paraId="28CB941C" w14:textId="77777777" w:rsidR="00252068" w:rsidRDefault="00252068" w:rsidP="00252068">
      <w:pPr>
        <w:tabs>
          <w:tab w:val="left" w:pos="7740"/>
        </w:tabs>
        <w:ind w:left="6480" w:hanging="5040"/>
        <w:rPr>
          <w:b/>
          <w:sz w:val="20"/>
          <w:szCs w:val="20"/>
        </w:rPr>
      </w:pPr>
    </w:p>
    <w:p w14:paraId="24FDCAFE" w14:textId="77777777" w:rsidR="00252068" w:rsidRPr="00A961B2" w:rsidRDefault="00252068" w:rsidP="00252068">
      <w:pPr>
        <w:tabs>
          <w:tab w:val="left" w:pos="7740"/>
        </w:tabs>
        <w:ind w:left="6480" w:hanging="5040"/>
        <w:rPr>
          <w:b/>
          <w:sz w:val="20"/>
          <w:szCs w:val="20"/>
        </w:rPr>
      </w:pPr>
    </w:p>
    <w:p w14:paraId="37613D6D" w14:textId="77777777" w:rsidR="00252068" w:rsidRDefault="00252068" w:rsidP="00252068">
      <w:pPr>
        <w:pStyle w:val="ListParagraph"/>
        <w:ind w:firstLine="0"/>
        <w:rPr>
          <w:rFonts w:cstheme="minorHAnsi"/>
          <w:b/>
        </w:rPr>
      </w:pPr>
    </w:p>
    <w:p w14:paraId="287E5F8E" w14:textId="77777777" w:rsidR="00252068" w:rsidRPr="00B82680" w:rsidRDefault="00252068" w:rsidP="00252068">
      <w:pPr>
        <w:pStyle w:val="ListParagraph"/>
        <w:numPr>
          <w:ilvl w:val="1"/>
          <w:numId w:val="5"/>
        </w:numPr>
        <w:ind w:left="720" w:hanging="720"/>
        <w:rPr>
          <w:rFonts w:cstheme="minorHAnsi"/>
          <w:b/>
        </w:rPr>
      </w:pPr>
      <w:r w:rsidRPr="00B82680">
        <w:rPr>
          <w:rFonts w:cstheme="minorHAnsi"/>
          <w:b/>
        </w:rPr>
        <w:t xml:space="preserve">General </w:t>
      </w:r>
    </w:p>
    <w:p w14:paraId="335E390D" w14:textId="77777777" w:rsidR="00252068" w:rsidRDefault="00252068" w:rsidP="00252068">
      <w:pPr>
        <w:pStyle w:val="ListParagraph"/>
        <w:numPr>
          <w:ilvl w:val="2"/>
          <w:numId w:val="5"/>
        </w:numPr>
        <w:ind w:left="720" w:firstLine="0"/>
        <w:jc w:val="both"/>
      </w:pPr>
      <w:r>
        <w:t>LC State</w:t>
      </w:r>
      <w:r w:rsidRPr="6AD7796A">
        <w:t xml:space="preserve"> reserves the right to conduct interviews with all or some of the </w:t>
      </w:r>
      <w:r>
        <w:t>Offeror</w:t>
      </w:r>
      <w:r w:rsidRPr="6AD7796A">
        <w:t xml:space="preserve">s at any point during the evaluation process; however, the </w:t>
      </w:r>
      <w:r>
        <w:t>c</w:t>
      </w:r>
      <w:r w:rsidRPr="6AD7796A">
        <w:t xml:space="preserve">ollege may determine that interviews are not necessary.  In the event interviews are conducted, information provided during the interview process shall be taken into consideration when evaluating the stated criteria. </w:t>
      </w:r>
    </w:p>
    <w:p w14:paraId="28FA51F6" w14:textId="77777777" w:rsidR="00252068" w:rsidRPr="002D287A" w:rsidRDefault="00252068" w:rsidP="00252068">
      <w:pPr>
        <w:pStyle w:val="ListParagraph"/>
        <w:ind w:firstLine="0"/>
        <w:jc w:val="both"/>
      </w:pPr>
    </w:p>
    <w:p w14:paraId="792133B8" w14:textId="43AD5667" w:rsidR="00252068" w:rsidRDefault="00252068" w:rsidP="00252068">
      <w:pPr>
        <w:pStyle w:val="ListParagraph"/>
        <w:numPr>
          <w:ilvl w:val="2"/>
          <w:numId w:val="5"/>
        </w:numPr>
        <w:ind w:left="720" w:firstLine="0"/>
        <w:jc w:val="both"/>
      </w:pPr>
      <w:r w:rsidRPr="6AD7796A">
        <w:t xml:space="preserve">The </w:t>
      </w:r>
      <w:r>
        <w:t>c</w:t>
      </w:r>
      <w:r w:rsidRPr="6AD7796A">
        <w:t xml:space="preserve">ollege </w:t>
      </w:r>
      <w:r w:rsidRPr="00B82680">
        <w:t xml:space="preserve">reserves the right to accept or reject any or all proposals, waive any informalities or minor technical inconsistencies, or delete any item-requirement(s) from this RFP or resulting Contract when deemed </w:t>
      </w:r>
      <w:r w:rsidRPr="6AD7796A">
        <w:t xml:space="preserve">to be in the </w:t>
      </w:r>
      <w:r>
        <w:t>c</w:t>
      </w:r>
      <w:r w:rsidRPr="6AD7796A">
        <w:t xml:space="preserve">ollege's best interest.  Representations made within the proposal will be binding on </w:t>
      </w:r>
      <w:r>
        <w:t xml:space="preserve">responding Offerors.  The college will not be bound to act by any previous communication or </w:t>
      </w:r>
      <w:r w:rsidRPr="138E40CF">
        <w:t xml:space="preserve">proposal submitted by the </w:t>
      </w:r>
      <w:r>
        <w:t>Offeror</w:t>
      </w:r>
      <w:r w:rsidRPr="138E40CF">
        <w:t>s other than this RFP.</w:t>
      </w:r>
    </w:p>
    <w:p w14:paraId="644C2E45" w14:textId="77777777" w:rsidR="00B04B3D" w:rsidRDefault="00B04B3D" w:rsidP="00B04B3D">
      <w:pPr>
        <w:pStyle w:val="ListParagraph"/>
      </w:pPr>
    </w:p>
    <w:p w14:paraId="5997E6C1" w14:textId="77777777" w:rsidR="00B04B3D" w:rsidRPr="00B82680" w:rsidRDefault="00B04B3D" w:rsidP="00B04B3D">
      <w:pPr>
        <w:pStyle w:val="ListParagraph"/>
        <w:numPr>
          <w:ilvl w:val="2"/>
          <w:numId w:val="5"/>
        </w:numPr>
        <w:ind w:left="720" w:firstLine="0"/>
        <w:jc w:val="both"/>
      </w:pPr>
      <w:r w:rsidRPr="00B82680">
        <w:t xml:space="preserve">Negotiations with Select Offerors - at </w:t>
      </w:r>
      <w:r>
        <w:t xml:space="preserve">LC State’s </w:t>
      </w:r>
      <w:r w:rsidRPr="00B82680">
        <w:t xml:space="preserve">sole option and discretion, the </w:t>
      </w:r>
      <w:r>
        <w:t>c</w:t>
      </w:r>
      <w:r w:rsidRPr="00B82680">
        <w:t xml:space="preserve">ollege may discuss and negotiate all elements of the proposals submitted by one or more selected Offerors whose proposals are within a competitive range determined by the </w:t>
      </w:r>
      <w:r>
        <w:t>c</w:t>
      </w:r>
      <w:r w:rsidRPr="00B82680">
        <w:t>ollege.</w:t>
      </w:r>
    </w:p>
    <w:p w14:paraId="6BD890D8" w14:textId="77777777" w:rsidR="00B04B3D" w:rsidRPr="002D287A" w:rsidRDefault="00B04B3D" w:rsidP="00B04B3D">
      <w:pPr>
        <w:pStyle w:val="ListParagraph"/>
        <w:ind w:firstLine="0"/>
        <w:jc w:val="both"/>
      </w:pPr>
    </w:p>
    <w:p w14:paraId="67895385" w14:textId="77777777" w:rsidR="00252068" w:rsidRPr="00181ABD" w:rsidRDefault="00252068" w:rsidP="00252068">
      <w:pPr>
        <w:pStyle w:val="ListParagraph"/>
        <w:numPr>
          <w:ilvl w:val="1"/>
          <w:numId w:val="5"/>
        </w:numPr>
        <w:ind w:left="720" w:hanging="720"/>
        <w:rPr>
          <w:rFonts w:cstheme="minorHAnsi"/>
          <w:b/>
        </w:rPr>
      </w:pPr>
      <w:r w:rsidRPr="00181ABD">
        <w:rPr>
          <w:rFonts w:cstheme="minorHAnsi"/>
          <w:b/>
        </w:rPr>
        <w:t>Responsibility</w:t>
      </w:r>
    </w:p>
    <w:p w14:paraId="1A56160C" w14:textId="58D50092" w:rsidR="00252068" w:rsidRDefault="00252068" w:rsidP="00866C4A">
      <w:pPr>
        <w:pStyle w:val="ListParagraph"/>
        <w:numPr>
          <w:ilvl w:val="2"/>
          <w:numId w:val="5"/>
        </w:numPr>
        <w:ind w:left="720" w:firstLine="0"/>
        <w:jc w:val="both"/>
      </w:pPr>
      <w:r w:rsidRPr="00866C4A">
        <w:t xml:space="preserve">Pursuant to IDAPA 38.05.01.081, the RFP Lead may, in </w:t>
      </w:r>
      <w:r>
        <w:t>LC State’s</w:t>
      </w:r>
      <w:r w:rsidRPr="00866C4A">
        <w:t xml:space="preserve"> sole discretion require the apparent high point Offeror to provide </w:t>
      </w:r>
      <w:r w:rsidRPr="00181ABD">
        <w:t xml:space="preserve">documentation to demonstrate its responsibility.  The RFP Lead may request documentation including, but not limited </w:t>
      </w:r>
      <w:r>
        <w:t>to,</w:t>
      </w:r>
      <w:r w:rsidRPr="00181ABD">
        <w:t xml:space="preserve"> credit or </w:t>
      </w:r>
      <w:r w:rsidRPr="00866C4A">
        <w:t xml:space="preserve">financial reports, and references.  </w:t>
      </w:r>
      <w:r w:rsidRPr="00181ABD">
        <w:t xml:space="preserve">Failure to provide requested documentation may result in the Offeror being deemed non-responsible.  </w:t>
      </w:r>
      <w:r w:rsidRPr="00866C4A">
        <w:t>Nothing herein shall prevent LC State from using other means to determine Offeror’s responsibility.</w:t>
      </w:r>
    </w:p>
    <w:p w14:paraId="7E83BFD2" w14:textId="1F62D2E0" w:rsidR="00610566" w:rsidRDefault="00610566" w:rsidP="00610566">
      <w:pPr>
        <w:pStyle w:val="ListParagraph"/>
        <w:ind w:firstLine="0"/>
        <w:jc w:val="both"/>
      </w:pPr>
    </w:p>
    <w:p w14:paraId="2D40B152" w14:textId="25DF5761" w:rsidR="00610566" w:rsidRDefault="00610566" w:rsidP="00610566">
      <w:pPr>
        <w:pStyle w:val="ListParagraph"/>
        <w:ind w:firstLine="0"/>
        <w:jc w:val="both"/>
      </w:pPr>
    </w:p>
    <w:p w14:paraId="0427EDBF" w14:textId="77777777" w:rsidR="00610566" w:rsidRPr="00181ABD" w:rsidRDefault="00610566" w:rsidP="00610566">
      <w:pPr>
        <w:pStyle w:val="ListParagraph"/>
        <w:ind w:firstLine="0"/>
        <w:jc w:val="both"/>
      </w:pPr>
    </w:p>
    <w:p w14:paraId="73988015" w14:textId="2DD33E2A" w:rsidR="00252068" w:rsidRDefault="00252068" w:rsidP="00252068">
      <w:pPr>
        <w:rPr>
          <w:rFonts w:cstheme="minorHAnsi"/>
        </w:rPr>
      </w:pPr>
    </w:p>
    <w:p w14:paraId="3C768889" w14:textId="77777777" w:rsidR="00252068" w:rsidRPr="00181ABD" w:rsidRDefault="00252068" w:rsidP="00252068">
      <w:pPr>
        <w:rPr>
          <w:rFonts w:cstheme="minorHAnsi"/>
        </w:rPr>
      </w:pPr>
    </w:p>
    <w:p w14:paraId="028159A8" w14:textId="19338180" w:rsidR="00881E63" w:rsidRDefault="00881E63" w:rsidP="00252068">
      <w:pPr>
        <w:pStyle w:val="ListParagraph"/>
        <w:numPr>
          <w:ilvl w:val="1"/>
          <w:numId w:val="5"/>
        </w:numPr>
        <w:ind w:left="720" w:hanging="720"/>
        <w:rPr>
          <w:rFonts w:cstheme="minorHAnsi"/>
          <w:b/>
        </w:rPr>
      </w:pPr>
      <w:r w:rsidRPr="00B82680">
        <w:rPr>
          <w:rFonts w:cstheme="minorHAnsi"/>
          <w:b/>
        </w:rPr>
        <w:lastRenderedPageBreak/>
        <w:t>Revision of Proposals</w:t>
      </w:r>
    </w:p>
    <w:p w14:paraId="566C9102" w14:textId="19DB79DC" w:rsidR="00881E63" w:rsidRPr="00866C4A" w:rsidRDefault="00881E63" w:rsidP="00881E63">
      <w:pPr>
        <w:pStyle w:val="ListParagraph"/>
        <w:numPr>
          <w:ilvl w:val="2"/>
          <w:numId w:val="5"/>
        </w:numPr>
      </w:pPr>
      <w:r w:rsidRPr="00881E63">
        <w:rPr>
          <w:rFonts w:cstheme="minorHAnsi"/>
          <w:bCs/>
        </w:rPr>
        <w:t xml:space="preserve">After submission of a proposal but before the final selection of the successful proposal is </w:t>
      </w:r>
      <w:r w:rsidRPr="00866C4A">
        <w:t>made, LC State may select one or more Offerors to revise their respective proposals in order to obtain the best and final offers of such proposal.</w:t>
      </w:r>
    </w:p>
    <w:p w14:paraId="13DEB6BB" w14:textId="77777777" w:rsidR="00881E63" w:rsidRPr="00881E63" w:rsidRDefault="00881E63" w:rsidP="00881E63">
      <w:pPr>
        <w:pStyle w:val="ListParagraph"/>
        <w:ind w:left="1224" w:firstLine="0"/>
        <w:rPr>
          <w:rFonts w:cstheme="minorHAnsi"/>
          <w:bCs/>
        </w:rPr>
      </w:pPr>
    </w:p>
    <w:p w14:paraId="14A72A0A" w14:textId="6214D430" w:rsidR="00881E63" w:rsidRDefault="00881E63" w:rsidP="00881E63">
      <w:pPr>
        <w:pStyle w:val="ListParagraph"/>
        <w:numPr>
          <w:ilvl w:val="2"/>
          <w:numId w:val="5"/>
        </w:numPr>
        <w:rPr>
          <w:rFonts w:cstheme="minorHAnsi"/>
          <w:bCs/>
        </w:rPr>
      </w:pPr>
      <w:r w:rsidRPr="00881E63">
        <w:rPr>
          <w:rFonts w:cstheme="minorHAnsi"/>
          <w:bCs/>
        </w:rPr>
        <w:t>In the event, representations made by an Offeror in its revised proposal, including price, scope and consideration quotes, will be binding on the Offeror.</w:t>
      </w:r>
    </w:p>
    <w:p w14:paraId="79BD6A03" w14:textId="77777777" w:rsidR="00881E63" w:rsidRPr="00881E63" w:rsidRDefault="00881E63" w:rsidP="00881E63">
      <w:pPr>
        <w:pStyle w:val="ListParagraph"/>
        <w:rPr>
          <w:rFonts w:cstheme="minorHAnsi"/>
          <w:bCs/>
        </w:rPr>
      </w:pPr>
    </w:p>
    <w:p w14:paraId="03833409"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provide each selected Offeror within the competitive range an equal opportunity for discussion and revision of its proposal.</w:t>
      </w:r>
    </w:p>
    <w:p w14:paraId="67FBD873" w14:textId="77777777" w:rsidR="00881E63" w:rsidRDefault="00881E63" w:rsidP="00881E63">
      <w:pPr>
        <w:pStyle w:val="ListParagraph"/>
        <w:ind w:left="1224" w:firstLine="0"/>
        <w:rPr>
          <w:rFonts w:cstheme="minorHAnsi"/>
          <w:b/>
        </w:rPr>
      </w:pPr>
    </w:p>
    <w:p w14:paraId="7317854F" w14:textId="77777777" w:rsidR="00881E63" w:rsidRPr="00881E63" w:rsidRDefault="00881E63" w:rsidP="00881E63">
      <w:pPr>
        <w:pStyle w:val="ListParagraph"/>
        <w:numPr>
          <w:ilvl w:val="1"/>
          <w:numId w:val="5"/>
        </w:numPr>
        <w:rPr>
          <w:rFonts w:cstheme="minorHAnsi"/>
          <w:b/>
        </w:rPr>
      </w:pPr>
      <w:r w:rsidRPr="00881E63">
        <w:rPr>
          <w:rFonts w:cstheme="minorHAnsi"/>
          <w:b/>
        </w:rPr>
        <w:t>Determination of Successful Offeror</w:t>
      </w:r>
    </w:p>
    <w:p w14:paraId="6862279A" w14:textId="77777777" w:rsidR="00881E63" w:rsidRPr="00881E63" w:rsidRDefault="00881E63" w:rsidP="00881E63">
      <w:pPr>
        <w:pStyle w:val="ListParagraph"/>
        <w:numPr>
          <w:ilvl w:val="2"/>
          <w:numId w:val="5"/>
        </w:numPr>
        <w:rPr>
          <w:rFonts w:cstheme="minorHAnsi"/>
          <w:bCs/>
        </w:rPr>
      </w:pPr>
      <w:r w:rsidRPr="00881E63">
        <w:rPr>
          <w:rFonts w:cstheme="minorHAnsi"/>
          <w:bCs/>
        </w:rPr>
        <w:t>LC State may make the selection of the successful proposal based on the proposals initially submitted, without discussion, clarification or modification.  In the alternative, college may make the selection of the successful proposal based on negotiation with any of the Offerors.</w:t>
      </w:r>
    </w:p>
    <w:p w14:paraId="18961B2F" w14:textId="69C10FAD" w:rsidR="00881E63" w:rsidRPr="00881E63" w:rsidRDefault="00881E63" w:rsidP="00881E63">
      <w:pPr>
        <w:pStyle w:val="ListParagraph"/>
        <w:ind w:left="792" w:firstLine="0"/>
        <w:rPr>
          <w:rFonts w:cstheme="minorHAnsi"/>
          <w:bCs/>
        </w:rPr>
      </w:pPr>
    </w:p>
    <w:p w14:paraId="519DA48D" w14:textId="77777777" w:rsidR="00881E63" w:rsidRPr="00881E63" w:rsidRDefault="00881E63" w:rsidP="00881E63">
      <w:pPr>
        <w:pStyle w:val="ListParagraph"/>
        <w:numPr>
          <w:ilvl w:val="2"/>
          <w:numId w:val="5"/>
        </w:numPr>
        <w:rPr>
          <w:rFonts w:cstheme="minorHAnsi"/>
          <w:bCs/>
        </w:rPr>
      </w:pPr>
      <w:r w:rsidRPr="00881E63">
        <w:rPr>
          <w:rFonts w:cstheme="minorHAnsi"/>
          <w:bCs/>
        </w:rPr>
        <w:t>LC State is not obligated to select the Offeror offering the most attractive economic terms if that Offeror's proposal is not the most advantageous to the college overall, as determined by the college.</w:t>
      </w:r>
    </w:p>
    <w:p w14:paraId="27BEA431" w14:textId="77777777" w:rsidR="00881E63" w:rsidRPr="00881E63" w:rsidRDefault="00881E63" w:rsidP="00881E63">
      <w:pPr>
        <w:pStyle w:val="ListParagraph"/>
        <w:ind w:left="1224" w:firstLine="0"/>
        <w:rPr>
          <w:rFonts w:cstheme="minorHAnsi"/>
          <w:bCs/>
        </w:rPr>
      </w:pPr>
    </w:p>
    <w:p w14:paraId="57ADC603"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maintain in its files concerning this RFP, a written record of the basis upon which a selection, if any, is made by the college.</w:t>
      </w:r>
    </w:p>
    <w:p w14:paraId="1CCD0EEE" w14:textId="77777777" w:rsidR="00881E63" w:rsidRDefault="00881E63" w:rsidP="00881E63">
      <w:pPr>
        <w:pStyle w:val="ListParagraph"/>
        <w:ind w:firstLine="0"/>
        <w:rPr>
          <w:rFonts w:cstheme="minorHAnsi"/>
          <w:b/>
        </w:rPr>
      </w:pPr>
    </w:p>
    <w:p w14:paraId="2A60C09E" w14:textId="2B2A9CC6" w:rsidR="00252068" w:rsidRPr="00181ABD" w:rsidRDefault="00252068" w:rsidP="00252068">
      <w:pPr>
        <w:pStyle w:val="ListParagraph"/>
        <w:numPr>
          <w:ilvl w:val="1"/>
          <w:numId w:val="5"/>
        </w:numPr>
        <w:ind w:left="720" w:hanging="720"/>
        <w:rPr>
          <w:rFonts w:cstheme="minorHAnsi"/>
          <w:b/>
        </w:rPr>
      </w:pPr>
      <w:r w:rsidRPr="00181ABD">
        <w:rPr>
          <w:rFonts w:cstheme="minorHAnsi"/>
          <w:b/>
        </w:rPr>
        <w:t>Award</w:t>
      </w:r>
    </w:p>
    <w:p w14:paraId="2FB5BDEB" w14:textId="03554207" w:rsidR="0040361C" w:rsidRDefault="0040361C" w:rsidP="0040361C">
      <w:pPr>
        <w:ind w:left="0" w:firstLine="0"/>
        <w:jc w:val="both"/>
        <w:rPr>
          <w:snapToGrid w:val="0"/>
        </w:rPr>
      </w:pPr>
      <w:r>
        <w:rPr>
          <w:snapToGrid w:val="0"/>
        </w:rPr>
        <w:t xml:space="preserve">LC State </w:t>
      </w:r>
      <w:r w:rsidRPr="0040361C">
        <w:rPr>
          <w:snapToGrid w:val="0"/>
        </w:rPr>
        <w:t xml:space="preserve">will award a contract(s) to the high point responsive responsible </w:t>
      </w:r>
      <w:r>
        <w:rPr>
          <w:snapToGrid w:val="0"/>
        </w:rPr>
        <w:t>offeror</w:t>
      </w:r>
      <w:r w:rsidRPr="0040361C">
        <w:rPr>
          <w:snapToGrid w:val="0"/>
        </w:rPr>
        <w:t>(s), or</w:t>
      </w:r>
      <w:r>
        <w:rPr>
          <w:snapToGrid w:val="0"/>
        </w:rPr>
        <w:t xml:space="preserve"> </w:t>
      </w:r>
      <w:r w:rsidRPr="0040361C">
        <w:rPr>
          <w:snapToGrid w:val="0"/>
        </w:rPr>
        <w:t xml:space="preserve">whatever is in the best interest of the </w:t>
      </w:r>
      <w:r>
        <w:rPr>
          <w:snapToGrid w:val="0"/>
        </w:rPr>
        <w:t>college.</w:t>
      </w:r>
    </w:p>
    <w:p w14:paraId="3E85D241" w14:textId="77777777" w:rsidR="0040361C" w:rsidRDefault="0040361C" w:rsidP="0040361C">
      <w:pPr>
        <w:ind w:left="0" w:firstLine="0"/>
        <w:jc w:val="both"/>
        <w:rPr>
          <w:snapToGrid w:val="0"/>
        </w:rPr>
      </w:pPr>
    </w:p>
    <w:p w14:paraId="570D617A" w14:textId="045715E1" w:rsidR="00252068" w:rsidRPr="0040361C" w:rsidRDefault="00252068" w:rsidP="0040361C">
      <w:pPr>
        <w:pStyle w:val="ListParagraph"/>
        <w:numPr>
          <w:ilvl w:val="2"/>
          <w:numId w:val="5"/>
        </w:numPr>
        <w:ind w:left="720" w:firstLine="0"/>
        <w:jc w:val="both"/>
      </w:pPr>
      <w:r>
        <w:t>LC State</w:t>
      </w:r>
      <w:r w:rsidRPr="6AD7796A">
        <w:t xml:space="preserve"> </w:t>
      </w:r>
      <w:r w:rsidRPr="00B82680">
        <w:t>makes no warranty or guarantee that an award will be made as a result of this RFP.</w:t>
      </w:r>
    </w:p>
    <w:p w14:paraId="37617351" w14:textId="77777777" w:rsidR="00252068" w:rsidRPr="00B82680" w:rsidRDefault="00252068" w:rsidP="00252068">
      <w:pPr>
        <w:pStyle w:val="ListParagraph"/>
        <w:ind w:firstLine="0"/>
        <w:jc w:val="both"/>
      </w:pPr>
    </w:p>
    <w:p w14:paraId="37DEC8E3" w14:textId="5EC5BD09" w:rsidR="00B04B3D" w:rsidRPr="002D287A" w:rsidRDefault="00B04B3D" w:rsidP="00B04B3D">
      <w:pPr>
        <w:pStyle w:val="ListParagraph"/>
        <w:numPr>
          <w:ilvl w:val="2"/>
          <w:numId w:val="5"/>
        </w:numPr>
        <w:ind w:left="720" w:firstLine="0"/>
        <w:jc w:val="both"/>
      </w:pPr>
      <w:r w:rsidRPr="6AD7796A">
        <w:t>The Offeror(s) deemed to be fully qualified and best suited among those submitting written proposals and/or presentations</w:t>
      </w:r>
      <w:r w:rsidR="00CD39D7">
        <w:t>/</w:t>
      </w:r>
      <w:r w:rsidR="006D6690">
        <w:t>demonstrations</w:t>
      </w:r>
      <w:r w:rsidRPr="6AD7796A">
        <w:t xml:space="preserve"> will be identified based on the evaluation factors stated </w:t>
      </w:r>
      <w:r w:rsidRPr="00B82680">
        <w:t xml:space="preserve">throughout the response instructions and specification sections.  Negotiations may be conducted with </w:t>
      </w:r>
      <w:r w:rsidRPr="6AD7796A">
        <w:t xml:space="preserve">any or all </w:t>
      </w:r>
      <w:r>
        <w:t>Offeror</w:t>
      </w:r>
      <w:r w:rsidRPr="6AD7796A">
        <w:t xml:space="preserve">s.  After negotiations are completed with </w:t>
      </w:r>
      <w:r>
        <w:t>Offeror</w:t>
      </w:r>
      <w:r w:rsidRPr="6AD7796A">
        <w:t xml:space="preserve">s, </w:t>
      </w:r>
      <w:r>
        <w:t>LC State</w:t>
      </w:r>
      <w:r w:rsidRPr="6AD7796A">
        <w:t xml:space="preserve"> shall select and notify the </w:t>
      </w:r>
      <w:r>
        <w:t>Offeror</w:t>
      </w:r>
      <w:r w:rsidRPr="6AD7796A">
        <w:t xml:space="preserve">(s) which has, in </w:t>
      </w:r>
      <w:r>
        <w:t>LC State</w:t>
      </w:r>
      <w:r w:rsidRPr="6AD7796A">
        <w:t>’</w:t>
      </w:r>
      <w:r>
        <w:t>s</w:t>
      </w:r>
      <w:r w:rsidRPr="6AD7796A">
        <w:t xml:space="preserve"> opinion, made the best proposal, and award the contract to take effect on the dates negotiated with </w:t>
      </w:r>
      <w:r>
        <w:t>Offeror</w:t>
      </w:r>
      <w:r w:rsidRPr="6AD7796A">
        <w:t xml:space="preserve">(s).  </w:t>
      </w:r>
      <w:r>
        <w:t>LC State</w:t>
      </w:r>
      <w:r w:rsidRPr="6AD7796A">
        <w:t xml:space="preserve"> reserves the right to judgment concerning quality of service and the </w:t>
      </w:r>
      <w:r>
        <w:t>Offeror</w:t>
      </w:r>
      <w:r w:rsidRPr="6AD7796A">
        <w:t>'s capability to service the agreement.</w:t>
      </w:r>
    </w:p>
    <w:p w14:paraId="6D295DB9" w14:textId="5543CCF3" w:rsidR="00B04B3D" w:rsidRDefault="00B04B3D" w:rsidP="003F79C5">
      <w:pPr>
        <w:ind w:left="720" w:firstLine="0"/>
        <w:jc w:val="both"/>
      </w:pPr>
    </w:p>
    <w:p w14:paraId="251A7014" w14:textId="77777777" w:rsidR="00873219" w:rsidRDefault="00873219" w:rsidP="003F79C5">
      <w:pPr>
        <w:ind w:left="720" w:firstLine="0"/>
        <w:jc w:val="both"/>
      </w:pPr>
    </w:p>
    <w:p w14:paraId="7D784523" w14:textId="713DE54C" w:rsidR="00873219" w:rsidRDefault="00873219" w:rsidP="00252068">
      <w:pPr>
        <w:pStyle w:val="ListParagraph"/>
        <w:numPr>
          <w:ilvl w:val="2"/>
          <w:numId w:val="5"/>
        </w:numPr>
        <w:ind w:left="720" w:firstLine="0"/>
        <w:jc w:val="both"/>
      </w:pPr>
      <w:r w:rsidRPr="00873219">
        <w:t>Affiliated Institution - Any State of Idaho public higher education institution ("Affiliated Institution") may elect to utilize the Award from this RFP to purchase goods or services from the Awarded Offeror. In the event of such election, the Affiliated Institution agrees to be bound by the terms of this Contract as if it were an original party hereto.</w:t>
      </w:r>
    </w:p>
    <w:p w14:paraId="6E9278B6" w14:textId="77777777" w:rsidR="00873219" w:rsidRDefault="00873219" w:rsidP="00873219">
      <w:pPr>
        <w:pStyle w:val="ListParagraph"/>
        <w:ind w:firstLine="0"/>
        <w:jc w:val="both"/>
      </w:pPr>
    </w:p>
    <w:p w14:paraId="4F6765F2" w14:textId="50CB40A4" w:rsidR="00252068" w:rsidRDefault="00252068" w:rsidP="00252068">
      <w:pPr>
        <w:pStyle w:val="ListParagraph"/>
        <w:numPr>
          <w:ilvl w:val="2"/>
          <w:numId w:val="5"/>
        </w:numPr>
        <w:ind w:left="720" w:firstLine="0"/>
        <w:jc w:val="both"/>
      </w:pPr>
      <w:r>
        <w:t>LC</w:t>
      </w:r>
      <w:r w:rsidR="001E7FFB">
        <w:t xml:space="preserve"> </w:t>
      </w:r>
      <w:r>
        <w:t xml:space="preserve">State </w:t>
      </w:r>
      <w:r w:rsidRPr="00B82680">
        <w:t>will use commercially reasonable efforts to avoid public disclosure of the contents of a proposal prior to selection of the Offeror.</w:t>
      </w:r>
    </w:p>
    <w:p w14:paraId="5B7DA54C" w14:textId="77777777" w:rsidR="00252068" w:rsidRDefault="00252068" w:rsidP="00252068">
      <w:pPr>
        <w:jc w:val="both"/>
        <w:rPr>
          <w:rFonts w:ascii="Calibri" w:eastAsia="Calibri" w:hAnsi="Calibri" w:cs="Calibri"/>
        </w:rPr>
      </w:pPr>
    </w:p>
    <w:p w14:paraId="7E3B28E6" w14:textId="77777777" w:rsidR="00252068" w:rsidRPr="00B82680" w:rsidRDefault="00252068" w:rsidP="00252068">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t>Rejection of Proposals</w:t>
      </w:r>
    </w:p>
    <w:p w14:paraId="3E9D0D05" w14:textId="77777777" w:rsidR="00252068" w:rsidRDefault="00252068" w:rsidP="0040361C">
      <w:pPr>
        <w:pStyle w:val="ListParagraph"/>
        <w:ind w:firstLine="0"/>
        <w:jc w:val="both"/>
      </w:pPr>
      <w:r>
        <w:t>LC State</w:t>
      </w:r>
      <w:r w:rsidRPr="6AD7796A">
        <w:t xml:space="preserve"> </w:t>
      </w:r>
      <w:r w:rsidRPr="4F4F87EA">
        <w:t xml:space="preserve">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w:t>
      </w:r>
      <w:r>
        <w:t>c</w:t>
      </w:r>
      <w:r w:rsidRPr="4F4F87EA">
        <w:t xml:space="preserve">ollege deems to be in the best interests of the </w:t>
      </w:r>
      <w:r>
        <w:t>c</w:t>
      </w:r>
      <w:r w:rsidRPr="4F4F87EA">
        <w:t>ollege.</w:t>
      </w:r>
    </w:p>
    <w:p w14:paraId="58D02901" w14:textId="762DA5D8" w:rsidR="00252068" w:rsidRPr="00D1033E" w:rsidRDefault="00252068" w:rsidP="007E64D5">
      <w:pPr>
        <w:ind w:left="0" w:firstLine="0"/>
        <w:contextualSpacing/>
        <w:sectPr w:rsidR="00252068" w:rsidRPr="00D1033E" w:rsidSect="007A4B8C">
          <w:pgSz w:w="12240" w:h="15840"/>
          <w:pgMar w:top="1440" w:right="1440" w:bottom="1440" w:left="1440" w:header="720" w:footer="720" w:gutter="0"/>
          <w:cols w:space="720"/>
          <w:docGrid w:linePitch="360"/>
        </w:sectPr>
      </w:pPr>
    </w:p>
    <w:p w14:paraId="0F967FC9" w14:textId="566E8078" w:rsidR="00B52A74" w:rsidRPr="00CC36E6" w:rsidRDefault="00B52A74" w:rsidP="00B52A74">
      <w:pPr>
        <w:pStyle w:val="Heading1"/>
        <w:numPr>
          <w:ilvl w:val="0"/>
          <w:numId w:val="0"/>
        </w:numPr>
        <w:jc w:val="center"/>
        <w:rPr>
          <w:b/>
        </w:rPr>
      </w:pPr>
      <w:bookmarkStart w:id="35" w:name="_Toc166670949"/>
      <w:r w:rsidRPr="00CC36E6">
        <w:rPr>
          <w:b/>
        </w:rPr>
        <w:lastRenderedPageBreak/>
        <w:t xml:space="preserve">ATTACHMENT </w:t>
      </w:r>
      <w:r w:rsidR="009E09F9">
        <w:rPr>
          <w:b/>
        </w:rPr>
        <w:t>1</w:t>
      </w:r>
      <w:r w:rsidRPr="00CC36E6">
        <w:rPr>
          <w:b/>
        </w:rPr>
        <w:t xml:space="preserve"> – OFFEROR QUESTIONS</w:t>
      </w:r>
      <w:bookmarkEnd w:id="35"/>
    </w:p>
    <w:p w14:paraId="50D8C0F8" w14:textId="266FD013"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705D3F6F" w14:textId="1312BC91"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0890B79A" w14:textId="77777777" w:rsidR="00F134B7" w:rsidRDefault="00F134B7" w:rsidP="00F134B7">
      <w:pPr>
        <w:contextualSpacing/>
        <w:jc w:val="center"/>
        <w:rPr>
          <w:rFonts w:cstheme="minorHAnsi"/>
        </w:rPr>
      </w:pPr>
      <w:r w:rsidRPr="00F134B7">
        <w:rPr>
          <w:rFonts w:cstheme="minorHAnsi"/>
        </w:rPr>
        <w:lastRenderedPageBreak/>
        <w:t>RFP #24-0515 Advancement Constituent Relationship Management (CRM) Solution</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58F3DC2E" w:rsidR="00B52A74" w:rsidRPr="00F13FFC" w:rsidRDefault="00B52A74" w:rsidP="00B52A74">
      <w:pPr>
        <w:pStyle w:val="Heading1"/>
        <w:numPr>
          <w:ilvl w:val="0"/>
          <w:numId w:val="0"/>
        </w:numPr>
        <w:jc w:val="center"/>
        <w:rPr>
          <w:b/>
          <w:sz w:val="28"/>
          <w:szCs w:val="28"/>
        </w:rPr>
      </w:pPr>
      <w:bookmarkStart w:id="36" w:name="_Toc166670950"/>
      <w:r w:rsidRPr="00F13FFC">
        <w:rPr>
          <w:b/>
          <w:sz w:val="28"/>
          <w:szCs w:val="28"/>
        </w:rPr>
        <w:lastRenderedPageBreak/>
        <w:t xml:space="preserve">ATTACHMENT </w:t>
      </w:r>
      <w:r w:rsidR="009E09F9">
        <w:rPr>
          <w:b/>
          <w:sz w:val="28"/>
          <w:szCs w:val="28"/>
        </w:rPr>
        <w:t>2</w:t>
      </w:r>
      <w:r w:rsidRPr="00F13FFC">
        <w:rPr>
          <w:b/>
          <w:sz w:val="28"/>
          <w:szCs w:val="28"/>
        </w:rPr>
        <w:t xml:space="preserve"> – MODIFICATION AND EXCEPTION FORM</w:t>
      </w:r>
      <w:bookmarkEnd w:id="36"/>
    </w:p>
    <w:p w14:paraId="32E0341C"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54A2A955" w14:textId="49ACCDBB" w:rsidR="0099083A" w:rsidRPr="00CC36E6" w:rsidRDefault="0099083A" w:rsidP="0099083A">
      <w:pPr>
        <w:jc w:val="center"/>
        <w:rPr>
          <w:rFonts w:cstheme="minorHAnsi"/>
        </w:rPr>
      </w:pPr>
    </w:p>
    <w:p w14:paraId="6CA7D8D1" w14:textId="77777777" w:rsidR="00F13FFC" w:rsidRDefault="00F13FFC" w:rsidP="005B7440">
      <w:pPr>
        <w:ind w:left="0" w:firstLine="0"/>
        <w:jc w:val="both"/>
        <w:rPr>
          <w:b/>
        </w:rPr>
      </w:pPr>
    </w:p>
    <w:p w14:paraId="11AC06D8" w14:textId="4F6E314A"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261FF2">
        <w:rPr>
          <w:b/>
        </w:rPr>
        <w:t>3</w:t>
      </w:r>
      <w:r w:rsidRPr="00CC36E6">
        <w:t xml:space="preserve"> for a full explanation of the process surrounding </w:t>
      </w:r>
      <w:r w:rsidR="009B6F78">
        <w:t>Offeror</w:t>
      </w:r>
      <w:r w:rsidRPr="00CC36E6">
        <w:t>-proposed modifications and exceptions.</w:t>
      </w:r>
    </w:p>
    <w:p w14:paraId="466A7AC7" w14:textId="77777777" w:rsidR="005B7440" w:rsidRPr="00CC36E6" w:rsidRDefault="005B7440" w:rsidP="005B7440">
      <w:pPr>
        <w:ind w:left="0" w:firstLine="0"/>
        <w:jc w:val="both"/>
      </w:pPr>
    </w:p>
    <w:p w14:paraId="0888F694" w14:textId="6BF694A7"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w:t>
      </w:r>
      <w:r w:rsidR="00261FF2">
        <w:rPr>
          <w:b/>
        </w:rPr>
        <w:t>3.</w:t>
      </w:r>
    </w:p>
    <w:p w14:paraId="5B719FF2" w14:textId="77777777" w:rsidR="005B7440" w:rsidRPr="00B960A0" w:rsidRDefault="005B7440" w:rsidP="005B7440">
      <w:pPr>
        <w:ind w:left="0" w:firstLine="0"/>
        <w:jc w:val="both"/>
      </w:pPr>
    </w:p>
    <w:p w14:paraId="23D1F058" w14:textId="61AB1855" w:rsidR="00B52A74" w:rsidRPr="00CC36E6" w:rsidRDefault="00B52A74" w:rsidP="005B7440">
      <w:pPr>
        <w:ind w:left="0" w:firstLine="0"/>
        <w:jc w:val="both"/>
      </w:pPr>
      <w:r w:rsidRPr="00B960A0">
        <w:t xml:space="preserve">The determination of materiality will be made at </w:t>
      </w:r>
      <w:r w:rsidR="009E09F9">
        <w:t>LC State</w:t>
      </w:r>
      <w:r w:rsidR="00AD4F60">
        <w:t xml:space="preserve">’s </w:t>
      </w:r>
      <w:r w:rsidRPr="00B960A0">
        <w:t xml:space="preserve">sole discretion.  Non-material modifications or exceptions may be negotiated with the apparent successful Offeror, at the discretion of </w:t>
      </w:r>
      <w:r w:rsidR="009E09F9">
        <w:t>LC State</w:t>
      </w:r>
      <w:r w:rsidRPr="00B960A0">
        <w:t xml:space="preserve">, and as otherwise provided in RFP </w:t>
      </w:r>
      <w:r w:rsidR="00896327" w:rsidRPr="00B960A0">
        <w:rPr>
          <w:b/>
        </w:rPr>
        <w:t>Section 2.</w:t>
      </w:r>
      <w:r w:rsidR="00261FF2">
        <w:rPr>
          <w:b/>
        </w:rPr>
        <w:t>3</w:t>
      </w:r>
      <w:r w:rsidRPr="00B960A0">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64BDF38B" w:rsidR="00B52A74" w:rsidRPr="00F13FFC" w:rsidRDefault="00B52A74" w:rsidP="00B52A74">
      <w:pPr>
        <w:pStyle w:val="Heading1"/>
        <w:numPr>
          <w:ilvl w:val="0"/>
          <w:numId w:val="0"/>
        </w:numPr>
        <w:jc w:val="center"/>
        <w:rPr>
          <w:b/>
          <w:sz w:val="28"/>
          <w:szCs w:val="28"/>
        </w:rPr>
      </w:pPr>
      <w:bookmarkStart w:id="37" w:name="_Toc166670951"/>
      <w:r w:rsidRPr="00F13FFC">
        <w:rPr>
          <w:b/>
          <w:sz w:val="28"/>
          <w:szCs w:val="28"/>
        </w:rPr>
        <w:lastRenderedPageBreak/>
        <w:t xml:space="preserve">ATTACHMENT </w:t>
      </w:r>
      <w:r w:rsidR="009E09F9">
        <w:rPr>
          <w:b/>
          <w:sz w:val="28"/>
          <w:szCs w:val="28"/>
        </w:rPr>
        <w:t>3</w:t>
      </w:r>
      <w:r w:rsidRPr="00F13FFC">
        <w:rPr>
          <w:b/>
          <w:sz w:val="28"/>
          <w:szCs w:val="28"/>
        </w:rPr>
        <w:t xml:space="preserve"> – COVER FORM</w:t>
      </w:r>
      <w:bookmarkEnd w:id="37"/>
    </w:p>
    <w:p w14:paraId="5E3BF39B"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071E7290" w14:textId="77777777" w:rsidR="00F13FFC" w:rsidRPr="00CC36E6" w:rsidRDefault="00F13FFC" w:rsidP="00B52A74">
      <w:pPr>
        <w:jc w:val="center"/>
        <w:rPr>
          <w:rFonts w:cstheme="minorHAnsi"/>
        </w:rPr>
      </w:pPr>
    </w:p>
    <w:p w14:paraId="706DFBB9" w14:textId="4EC1EE23" w:rsidR="00B52A74" w:rsidRPr="00CC36E6" w:rsidRDefault="00B52A74" w:rsidP="005B7440">
      <w:pPr>
        <w:ind w:left="0" w:firstLine="0"/>
        <w:jc w:val="both"/>
      </w:pPr>
      <w:r w:rsidRPr="00CC36E6">
        <w:rPr>
          <w:b/>
        </w:rPr>
        <w:t xml:space="preserve">(M) Attachment </w:t>
      </w:r>
      <w:r w:rsidR="00620B79">
        <w:rPr>
          <w:b/>
        </w:rPr>
        <w:t>3</w:t>
      </w:r>
      <w:r w:rsidRPr="00CC36E6">
        <w:rPr>
          <w:b/>
        </w:rPr>
        <w:t>,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6A1155"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6A1155"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6A1155"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6A1155"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6A1155"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6A1155"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0AF82EBD" w:rsidR="001531D6" w:rsidRPr="00CC36E6" w:rsidRDefault="00B52A74" w:rsidP="00F13FFC">
            <w:pPr>
              <w:ind w:left="0" w:firstLine="0"/>
              <w:jc w:val="both"/>
            </w:pPr>
            <w:r w:rsidRPr="00CC36E6">
              <w:t xml:space="preserve">Other than modifications/exceptions identified on Attachment </w:t>
            </w:r>
            <w:r w:rsidR="00620B79">
              <w:t>2</w:t>
            </w:r>
            <w:r w:rsidRPr="00CC36E6">
              <w:t>, in compliance with Section 2.</w:t>
            </w:r>
            <w:r w:rsidR="00620B79">
              <w:t>2</w:t>
            </w:r>
            <w:r w:rsidRPr="00CC36E6">
              <w:t xml:space="preserve">of this RFP, does Offeror accept, and is Offeror willing to comply with, the requirements of this RFP and attachments, including but not limited to </w:t>
            </w:r>
            <w:r w:rsidR="007E1C28">
              <w:t xml:space="preserve">LC State’s Standard Terms and Conditions at </w:t>
            </w:r>
            <w:hyperlink r:id="rId17" w:history="1">
              <w:r w:rsidR="007E1C28" w:rsidRPr="00E71C7A">
                <w:rPr>
                  <w:rStyle w:val="Hyperlink"/>
                </w:rPr>
                <w:t>https://www.lcsc.edu/purchasing/vendors</w:t>
              </w:r>
            </w:hyperlink>
            <w:r w:rsidR="007E1C28">
              <w:t xml:space="preserve">. </w:t>
            </w:r>
          </w:p>
        </w:tc>
        <w:tc>
          <w:tcPr>
            <w:tcW w:w="3690" w:type="dxa"/>
          </w:tcPr>
          <w:p w14:paraId="19679594" w14:textId="6BE79041" w:rsidR="00B52A74" w:rsidRPr="00CC36E6" w:rsidRDefault="006A1155"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6A1155"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124DE35F" w14:textId="75DCAA2C" w:rsidR="007E1C28" w:rsidRDefault="00B52A74" w:rsidP="007E1C28">
            <w:pPr>
              <w:ind w:left="0" w:firstLine="0"/>
              <w:jc w:val="both"/>
            </w:pPr>
            <w:r w:rsidRPr="00CC36E6">
              <w:t xml:space="preserve">Does Offeror affirm that it </w:t>
            </w:r>
            <w:r w:rsidR="007E1C28">
              <w:t>has not employed any company or person other than a bona fide employee working solely for the Offeror or a company regularly employed as its marketing agent, to</w:t>
            </w:r>
          </w:p>
          <w:p w14:paraId="76D1EDD2" w14:textId="1F2911F1" w:rsidR="007E1C28" w:rsidRDefault="007E1C28" w:rsidP="007E1C28">
            <w:pPr>
              <w:ind w:left="0" w:firstLine="0"/>
              <w:jc w:val="both"/>
            </w:pPr>
            <w:r>
              <w:t xml:space="preserve">solicit or secure this contract, and that it has not paid or agreed to pay any company or person, other than a bona fide employee working solely for the </w:t>
            </w:r>
            <w:r w:rsidR="00A87CBC">
              <w:t>Offeror</w:t>
            </w:r>
            <w:r>
              <w:t xml:space="preserve"> or a company regularly employed by the </w:t>
            </w:r>
            <w:r w:rsidR="00A87CBC">
              <w:t>Offeror</w:t>
            </w:r>
            <w:r>
              <w:t xml:space="preserve"> as its marketing agent, any fee, commission, percentage, brokerage fee, gifts or any other consideration</w:t>
            </w:r>
          </w:p>
          <w:p w14:paraId="0EE925EB" w14:textId="0DD16AE9" w:rsidR="001531D6" w:rsidRPr="00CC36E6" w:rsidRDefault="007E1C28" w:rsidP="007E1C28">
            <w:pPr>
              <w:ind w:left="0" w:firstLine="0"/>
              <w:jc w:val="both"/>
            </w:pPr>
            <w:r>
              <w:t>contingent upon or resulting from the award of this contract?</w:t>
            </w:r>
          </w:p>
        </w:tc>
        <w:tc>
          <w:tcPr>
            <w:tcW w:w="3690" w:type="dxa"/>
          </w:tcPr>
          <w:p w14:paraId="21606178" w14:textId="4DC5ABBC" w:rsidR="00B52A74" w:rsidRPr="00CC36E6" w:rsidRDefault="006A1155"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46846BAA" w:rsidR="001531D6" w:rsidRPr="00CC36E6" w:rsidRDefault="00B52A74" w:rsidP="00F13FFC">
            <w:pPr>
              <w:ind w:left="0" w:firstLine="0"/>
              <w:jc w:val="both"/>
            </w:pPr>
            <w:r w:rsidRPr="00CC36E6">
              <w:t xml:space="preserve">Does Offeror understand and agree that for breach or violation of the above term, </w:t>
            </w:r>
            <w:r w:rsidR="009E09F9">
              <w:t>LC State</w:t>
            </w:r>
            <w:r w:rsidRPr="00CC36E6">
              <w:t xml:space="preserve"> has the right to annul the </w:t>
            </w:r>
            <w:r w:rsidR="00A87CBC">
              <w:t>c</w:t>
            </w:r>
            <w:r w:rsidRPr="00CC36E6">
              <w:t>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6A1155"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lastRenderedPageBreak/>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6A1155"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044C3200" w:rsidR="001531D6" w:rsidRPr="00CC36E6" w:rsidRDefault="00B52A74" w:rsidP="007E1C28">
            <w:pPr>
              <w:ind w:left="0" w:firstLine="0"/>
              <w:jc w:val="both"/>
            </w:pPr>
            <w:r w:rsidRPr="00CC36E6">
              <w:t xml:space="preserve">Does the Offeror affirm that the </w:t>
            </w:r>
            <w:r w:rsidR="007E1C28">
              <w:t xml:space="preserve">proposal will be firm and binding </w:t>
            </w:r>
            <w:r w:rsidR="007E1C28" w:rsidRPr="00F134B7">
              <w:t>for one hundred twenty (120) days</w:t>
            </w:r>
            <w:r w:rsidR="007E1C28">
              <w:t xml:space="preserve"> from the proposal opening date and through the duration year one (1) of the contract? </w:t>
            </w:r>
          </w:p>
        </w:tc>
        <w:tc>
          <w:tcPr>
            <w:tcW w:w="3690" w:type="dxa"/>
          </w:tcPr>
          <w:p w14:paraId="490D48E7" w14:textId="25F575BB" w:rsidR="00B52A74" w:rsidRPr="00CC36E6" w:rsidRDefault="006A1155"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6A1155"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471FBC08" w14:textId="6522D36D" w:rsidR="765DC8C4" w:rsidRDefault="00B52A74" w:rsidP="009E09F9">
      <w:pPr>
        <w:jc w:val="both"/>
        <w:rPr>
          <w:u w:val="single"/>
        </w:rPr>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0415D970" w14:textId="5543532F" w:rsidR="00A87CBC" w:rsidRDefault="00A87CBC" w:rsidP="009E09F9">
      <w:pPr>
        <w:jc w:val="both"/>
        <w:rPr>
          <w:u w:val="single"/>
        </w:rPr>
      </w:pPr>
    </w:p>
    <w:p w14:paraId="12DB2671" w14:textId="7C5E73E5" w:rsidR="00A87CBC" w:rsidRDefault="00A87CBC" w:rsidP="009E09F9">
      <w:pPr>
        <w:jc w:val="both"/>
        <w:rPr>
          <w:u w:val="single"/>
        </w:rPr>
      </w:pPr>
    </w:p>
    <w:p w14:paraId="4E9116E5" w14:textId="2F282F07" w:rsidR="00A87CBC" w:rsidRDefault="00A87CBC" w:rsidP="009E09F9">
      <w:pPr>
        <w:jc w:val="both"/>
        <w:rPr>
          <w:u w:val="single"/>
        </w:rPr>
      </w:pPr>
    </w:p>
    <w:p w14:paraId="33A0DF3C" w14:textId="3DA0C369" w:rsidR="00A87CBC" w:rsidRDefault="00A87CBC" w:rsidP="009E09F9">
      <w:pPr>
        <w:jc w:val="both"/>
        <w:rPr>
          <w:u w:val="single"/>
        </w:rPr>
      </w:pPr>
    </w:p>
    <w:p w14:paraId="5B7558FA" w14:textId="3FE353C0" w:rsidR="00A87CBC" w:rsidRDefault="00A87CBC" w:rsidP="009E09F9">
      <w:pPr>
        <w:jc w:val="both"/>
        <w:rPr>
          <w:u w:val="single"/>
        </w:rPr>
      </w:pPr>
    </w:p>
    <w:p w14:paraId="0F10B9EE" w14:textId="0FB99663" w:rsidR="00A87CBC" w:rsidRDefault="00A87CBC" w:rsidP="009E09F9">
      <w:pPr>
        <w:jc w:val="both"/>
        <w:rPr>
          <w:u w:val="single"/>
        </w:rPr>
      </w:pPr>
    </w:p>
    <w:p w14:paraId="5DCB0CE9" w14:textId="51BB2248" w:rsidR="00A87CBC" w:rsidRDefault="00A87CBC" w:rsidP="009E09F9">
      <w:pPr>
        <w:jc w:val="both"/>
        <w:rPr>
          <w:u w:val="single"/>
        </w:rPr>
      </w:pPr>
    </w:p>
    <w:p w14:paraId="131F039E" w14:textId="27DA879C" w:rsidR="00A87CBC" w:rsidRDefault="00A87CBC" w:rsidP="009E09F9">
      <w:pPr>
        <w:jc w:val="both"/>
        <w:rPr>
          <w:u w:val="single"/>
        </w:rPr>
      </w:pPr>
    </w:p>
    <w:p w14:paraId="059142E4" w14:textId="30BFE8CA" w:rsidR="00A87CBC" w:rsidRDefault="00A87CBC" w:rsidP="009E09F9">
      <w:pPr>
        <w:jc w:val="both"/>
        <w:rPr>
          <w:u w:val="single"/>
        </w:rPr>
      </w:pPr>
    </w:p>
    <w:p w14:paraId="4D525D8E" w14:textId="6BDBF80F" w:rsidR="00A87CBC" w:rsidRDefault="00A87CBC" w:rsidP="009E09F9">
      <w:pPr>
        <w:jc w:val="both"/>
        <w:rPr>
          <w:u w:val="single"/>
        </w:rPr>
      </w:pPr>
    </w:p>
    <w:p w14:paraId="70C851BB" w14:textId="4FF45D8E" w:rsidR="00A87CBC" w:rsidRDefault="00A87CBC" w:rsidP="009E09F9">
      <w:pPr>
        <w:jc w:val="both"/>
        <w:rPr>
          <w:u w:val="single"/>
        </w:rPr>
      </w:pPr>
    </w:p>
    <w:p w14:paraId="6CB5FCB4" w14:textId="1CAC89B7" w:rsidR="00A87CBC" w:rsidRDefault="00A87CBC" w:rsidP="009E09F9">
      <w:pPr>
        <w:jc w:val="both"/>
        <w:rPr>
          <w:u w:val="single"/>
        </w:rPr>
      </w:pPr>
    </w:p>
    <w:p w14:paraId="222C02EE" w14:textId="0D7928F3" w:rsidR="00A87CBC" w:rsidRDefault="00A87CBC" w:rsidP="009E09F9">
      <w:pPr>
        <w:jc w:val="both"/>
        <w:rPr>
          <w:u w:val="single"/>
        </w:rPr>
      </w:pPr>
    </w:p>
    <w:p w14:paraId="7C24A680" w14:textId="25146D7E" w:rsidR="00A87CBC" w:rsidRDefault="00A87CBC" w:rsidP="009E09F9">
      <w:pPr>
        <w:jc w:val="both"/>
        <w:rPr>
          <w:u w:val="single"/>
        </w:rPr>
      </w:pPr>
    </w:p>
    <w:p w14:paraId="1BB95151" w14:textId="2F716266" w:rsidR="00A87CBC" w:rsidRDefault="00A87CBC" w:rsidP="009E09F9">
      <w:pPr>
        <w:jc w:val="both"/>
        <w:rPr>
          <w:u w:val="single"/>
        </w:rPr>
      </w:pPr>
    </w:p>
    <w:p w14:paraId="2BD8B1F5" w14:textId="332FC1BF" w:rsidR="00A87CBC" w:rsidRDefault="00A87CBC" w:rsidP="009E09F9">
      <w:pPr>
        <w:jc w:val="both"/>
        <w:rPr>
          <w:u w:val="single"/>
        </w:rPr>
      </w:pPr>
    </w:p>
    <w:p w14:paraId="4A2889A3" w14:textId="10351679" w:rsidR="00A87CBC" w:rsidRDefault="00A87CBC" w:rsidP="009E09F9">
      <w:pPr>
        <w:jc w:val="both"/>
        <w:rPr>
          <w:u w:val="single"/>
        </w:rPr>
      </w:pPr>
    </w:p>
    <w:p w14:paraId="5FABD4C8" w14:textId="5E0ED8AB" w:rsidR="00A87CBC" w:rsidRDefault="00A87CBC" w:rsidP="009E09F9">
      <w:pPr>
        <w:jc w:val="both"/>
        <w:rPr>
          <w:u w:val="single"/>
        </w:rPr>
      </w:pPr>
    </w:p>
    <w:p w14:paraId="7A9AF40E" w14:textId="2591B86B" w:rsidR="00A87CBC" w:rsidRDefault="00A87CBC" w:rsidP="009E09F9">
      <w:pPr>
        <w:jc w:val="both"/>
        <w:rPr>
          <w:u w:val="single"/>
        </w:rPr>
      </w:pPr>
    </w:p>
    <w:p w14:paraId="625CBA1C" w14:textId="1A5CAAD4" w:rsidR="00A87CBC" w:rsidRDefault="00A87CBC" w:rsidP="009E09F9">
      <w:pPr>
        <w:jc w:val="both"/>
        <w:rPr>
          <w:u w:val="single"/>
        </w:rPr>
      </w:pPr>
    </w:p>
    <w:p w14:paraId="701234A5" w14:textId="057A8F89" w:rsidR="00A87CBC" w:rsidRDefault="00A87CBC" w:rsidP="009E09F9">
      <w:pPr>
        <w:jc w:val="both"/>
        <w:rPr>
          <w:u w:val="single"/>
        </w:rPr>
      </w:pPr>
    </w:p>
    <w:p w14:paraId="49E13C55" w14:textId="60D4603E" w:rsidR="00A87CBC" w:rsidRDefault="00A87CBC" w:rsidP="009E09F9">
      <w:pPr>
        <w:jc w:val="both"/>
        <w:rPr>
          <w:u w:val="single"/>
        </w:rPr>
      </w:pPr>
    </w:p>
    <w:p w14:paraId="4E7D22C8" w14:textId="31AC40F4" w:rsidR="00A87CBC" w:rsidRDefault="00A87CBC" w:rsidP="009E09F9">
      <w:pPr>
        <w:jc w:val="both"/>
        <w:rPr>
          <w:u w:val="single"/>
        </w:rPr>
      </w:pPr>
    </w:p>
    <w:p w14:paraId="38449281" w14:textId="39B52BBE" w:rsidR="00A87CBC" w:rsidRDefault="00A87CBC" w:rsidP="009E09F9">
      <w:pPr>
        <w:jc w:val="both"/>
        <w:rPr>
          <w:u w:val="single"/>
        </w:rPr>
      </w:pPr>
    </w:p>
    <w:p w14:paraId="765BD96F" w14:textId="3CB1671E" w:rsidR="00A87CBC" w:rsidRDefault="00A87CBC" w:rsidP="009E09F9">
      <w:pPr>
        <w:jc w:val="both"/>
        <w:rPr>
          <w:u w:val="single"/>
        </w:rPr>
      </w:pPr>
    </w:p>
    <w:p w14:paraId="7CCDC409" w14:textId="7CE67AD0" w:rsidR="00A87CBC" w:rsidRDefault="00A87CBC" w:rsidP="009E09F9">
      <w:pPr>
        <w:jc w:val="both"/>
        <w:rPr>
          <w:u w:val="single"/>
        </w:rPr>
      </w:pPr>
      <w:bookmarkStart w:id="38" w:name="_Hlk141787072"/>
    </w:p>
    <w:p w14:paraId="31026CFB" w14:textId="451BB6EB" w:rsidR="00A87CBC" w:rsidRDefault="00A87CBC" w:rsidP="009E09F9">
      <w:pPr>
        <w:jc w:val="both"/>
        <w:rPr>
          <w:u w:val="single"/>
        </w:rPr>
      </w:pPr>
    </w:p>
    <w:p w14:paraId="7D649FC8" w14:textId="1EA51521" w:rsidR="00A87CBC" w:rsidRDefault="00A87CBC" w:rsidP="00A87CBC">
      <w:pPr>
        <w:pStyle w:val="Heading1"/>
        <w:numPr>
          <w:ilvl w:val="0"/>
          <w:numId w:val="0"/>
        </w:numPr>
        <w:jc w:val="center"/>
        <w:rPr>
          <w:b/>
        </w:rPr>
      </w:pPr>
      <w:bookmarkStart w:id="39" w:name="_Toc166670952"/>
      <w:r>
        <w:rPr>
          <w:b/>
        </w:rPr>
        <w:t>ATTACHMENT 4 – COST PROPOSAL</w:t>
      </w:r>
      <w:bookmarkEnd w:id="39"/>
    </w:p>
    <w:p w14:paraId="1852B0B2" w14:textId="67CA1605" w:rsidR="00A87CBC" w:rsidRDefault="009A2F08" w:rsidP="00A87CBC">
      <w:pPr>
        <w:jc w:val="center"/>
        <w:rPr>
          <w:rFonts w:cstheme="minorHAnsi"/>
        </w:rPr>
      </w:pPr>
      <w:r w:rsidRPr="00866C4A">
        <w:rPr>
          <w:rFonts w:cstheme="minorHAnsi"/>
          <w:highlight w:val="cyan"/>
        </w:rPr>
        <w:t xml:space="preserve"> </w:t>
      </w:r>
      <w:r w:rsidR="00866C4A" w:rsidRPr="00866C4A">
        <w:rPr>
          <w:rFonts w:cstheme="minorHAnsi"/>
          <w:highlight w:val="cyan"/>
        </w:rPr>
        <w:t>RFP # AND TITLE</w:t>
      </w:r>
    </w:p>
    <w:p w14:paraId="37516C04" w14:textId="77777777" w:rsidR="00A87CBC" w:rsidRDefault="00A87CBC" w:rsidP="00A87CBC">
      <w:pPr>
        <w:contextualSpacing/>
      </w:pPr>
    </w:p>
    <w:p w14:paraId="49A996A4" w14:textId="32F430D7" w:rsidR="00A87CBC" w:rsidRDefault="00A87CBC" w:rsidP="00A87CBC">
      <w:pPr>
        <w:contextualSpacing/>
        <w:jc w:val="both"/>
        <w:rPr>
          <w:snapToGrid w:val="0"/>
        </w:rPr>
      </w:pPr>
      <w:r>
        <w:rPr>
          <w:b/>
          <w:bCs/>
          <w:snapToGrid w:val="0"/>
        </w:rPr>
        <w:t xml:space="preserve">(ME) Attachment </w:t>
      </w:r>
      <w:r w:rsidR="003F76CE">
        <w:rPr>
          <w:b/>
          <w:bCs/>
          <w:snapToGrid w:val="0"/>
        </w:rPr>
        <w:t>4</w:t>
      </w:r>
      <w:r>
        <w:rPr>
          <w:b/>
          <w:bCs/>
          <w:snapToGrid w:val="0"/>
        </w:rPr>
        <w:t xml:space="preserve">, Cost Proposal must be completed and submitted with your Proposal.  </w:t>
      </w:r>
      <w:r>
        <w:rPr>
          <w:snapToGrid w:val="0"/>
        </w:rPr>
        <w:t xml:space="preserve">The Offeror must provide a fully burdened rate which must include, </w:t>
      </w:r>
      <w:r>
        <w:rPr>
          <w:b/>
          <w:bCs/>
          <w:snapToGrid w:val="0"/>
        </w:rPr>
        <w:t>but not be limited to</w:t>
      </w:r>
      <w:r>
        <w:rPr>
          <w:snapToGrid w:val="0"/>
        </w:rPr>
        <w:t xml:space="preserve">, all operating and personnel expenses, such as: overhead, salaries, administrative expenses, travel, profit, and supplies.  LC State must not be liable to the </w:t>
      </w:r>
      <w:r w:rsidR="009B6F78">
        <w:rPr>
          <w:snapToGrid w:val="0"/>
        </w:rPr>
        <w:t>Offeror</w:t>
      </w:r>
      <w:r>
        <w:rPr>
          <w:snapToGrid w:val="0"/>
        </w:rPr>
        <w:t xml:space="preserve"> for any expenses </w:t>
      </w:r>
      <w:r w:rsidR="009B6F78">
        <w:rPr>
          <w:snapToGrid w:val="0"/>
        </w:rPr>
        <w:t>Offeror</w:t>
      </w:r>
      <w:r>
        <w:rPr>
          <w:snapToGrid w:val="0"/>
        </w:rPr>
        <w:t xml:space="preserve"> pays or incurs unless otherwise agreed to in writing by LC State.  Except as set forth in the Agreement, the </w:t>
      </w:r>
      <w:r w:rsidR="009B6F78">
        <w:rPr>
          <w:snapToGrid w:val="0"/>
        </w:rPr>
        <w:t>Offeror</w:t>
      </w:r>
      <w:r>
        <w:rPr>
          <w:snapToGrid w:val="0"/>
        </w:rPr>
        <w:t xml:space="preserve"> must supply, at its sole expense, all staffing, equipment, tools, materials, and supplies to accomplish the services to be performed pursuant to the Contract.</w:t>
      </w:r>
    </w:p>
    <w:p w14:paraId="0A04EC78" w14:textId="77777777" w:rsidR="00A87CBC" w:rsidRDefault="00A87CBC" w:rsidP="00A87CBC">
      <w:pPr>
        <w:contextualSpacing/>
        <w:jc w:val="both"/>
        <w:rPr>
          <w:snapToGrid w:val="0"/>
        </w:rPr>
      </w:pPr>
    </w:p>
    <w:p w14:paraId="79F077BB" w14:textId="77777777" w:rsidR="00A87CBC" w:rsidRDefault="00A87CBC" w:rsidP="00A87CBC">
      <w:pPr>
        <w:contextualSpacing/>
        <w:jc w:val="both"/>
        <w:rPr>
          <w:snapToGrid w:val="0"/>
        </w:rPr>
      </w:pPr>
    </w:p>
    <w:p w14:paraId="192E2D5C" w14:textId="5A6C9692" w:rsidR="00A87CBC" w:rsidRDefault="00A87CBC" w:rsidP="00A87CBC">
      <w:pPr>
        <w:contextualSpacing/>
      </w:pPr>
    </w:p>
    <w:tbl>
      <w:tblPr>
        <w:tblStyle w:val="TableGrid"/>
        <w:tblW w:w="9350" w:type="dxa"/>
        <w:tblLook w:val="04A0" w:firstRow="1" w:lastRow="0" w:firstColumn="1" w:lastColumn="0" w:noHBand="0" w:noVBand="1"/>
      </w:tblPr>
      <w:tblGrid>
        <w:gridCol w:w="2023"/>
        <w:gridCol w:w="1970"/>
        <w:gridCol w:w="1028"/>
        <w:gridCol w:w="1455"/>
        <w:gridCol w:w="2874"/>
      </w:tblGrid>
      <w:tr w:rsidR="00A87CBC" w:rsidRPr="0057021A" w14:paraId="4C72EEDE" w14:textId="77777777" w:rsidTr="00F134B7">
        <w:trPr>
          <w:trHeight w:val="303"/>
        </w:trPr>
        <w:tc>
          <w:tcPr>
            <w:tcW w:w="2023" w:type="dxa"/>
          </w:tcPr>
          <w:p w14:paraId="1B8ECF9B" w14:textId="77777777" w:rsidR="00A87CBC" w:rsidRPr="0057021A" w:rsidRDefault="00A87CBC" w:rsidP="008E117F">
            <w:pPr>
              <w:contextualSpacing/>
              <w:rPr>
                <w:b/>
              </w:rPr>
            </w:pPr>
            <w:r w:rsidRPr="0057021A">
              <w:rPr>
                <w:b/>
              </w:rPr>
              <w:t>Description</w:t>
            </w:r>
          </w:p>
        </w:tc>
        <w:tc>
          <w:tcPr>
            <w:tcW w:w="1970" w:type="dxa"/>
          </w:tcPr>
          <w:p w14:paraId="50BF3517" w14:textId="77777777" w:rsidR="00A87CBC" w:rsidRPr="0057021A" w:rsidRDefault="00A87CBC" w:rsidP="008E117F">
            <w:pPr>
              <w:contextualSpacing/>
              <w:rPr>
                <w:b/>
              </w:rPr>
            </w:pPr>
            <w:r>
              <w:rPr>
                <w:b/>
              </w:rPr>
              <w:t>Cost Per Month</w:t>
            </w:r>
          </w:p>
        </w:tc>
        <w:tc>
          <w:tcPr>
            <w:tcW w:w="1028" w:type="dxa"/>
          </w:tcPr>
          <w:p w14:paraId="52648DA5" w14:textId="77777777" w:rsidR="00A87CBC" w:rsidRPr="0057021A" w:rsidRDefault="00A87CBC" w:rsidP="008E117F">
            <w:pPr>
              <w:contextualSpacing/>
              <w:rPr>
                <w:b/>
              </w:rPr>
            </w:pPr>
            <w:r>
              <w:rPr>
                <w:b/>
              </w:rPr>
              <w:t xml:space="preserve">Quantity </w:t>
            </w:r>
          </w:p>
        </w:tc>
        <w:tc>
          <w:tcPr>
            <w:tcW w:w="1455" w:type="dxa"/>
          </w:tcPr>
          <w:p w14:paraId="769AC80F" w14:textId="77777777" w:rsidR="00A87CBC" w:rsidRPr="0057021A" w:rsidRDefault="00A87CBC" w:rsidP="008E117F">
            <w:pPr>
              <w:contextualSpacing/>
              <w:rPr>
                <w:b/>
              </w:rPr>
            </w:pPr>
            <w:r>
              <w:rPr>
                <w:b/>
              </w:rPr>
              <w:t>Unit of Measure</w:t>
            </w:r>
          </w:p>
        </w:tc>
        <w:tc>
          <w:tcPr>
            <w:tcW w:w="2874" w:type="dxa"/>
          </w:tcPr>
          <w:p w14:paraId="2AF9CE7A" w14:textId="77777777" w:rsidR="00A87CBC" w:rsidRPr="0057021A" w:rsidRDefault="00A87CBC" w:rsidP="008E117F">
            <w:pPr>
              <w:contextualSpacing/>
              <w:rPr>
                <w:b/>
              </w:rPr>
            </w:pPr>
            <w:r w:rsidRPr="0057021A">
              <w:rPr>
                <w:b/>
              </w:rPr>
              <w:t>Fully burdened Cost</w:t>
            </w:r>
          </w:p>
        </w:tc>
      </w:tr>
      <w:tr w:rsidR="00A87CBC" w14:paraId="0B3AE84C" w14:textId="77777777" w:rsidTr="00F134B7">
        <w:trPr>
          <w:trHeight w:val="303"/>
        </w:trPr>
        <w:tc>
          <w:tcPr>
            <w:tcW w:w="2023" w:type="dxa"/>
          </w:tcPr>
          <w:p w14:paraId="70429E9A" w14:textId="2DD18874" w:rsidR="00A87CBC" w:rsidRDefault="00A87CBC" w:rsidP="008E117F">
            <w:pPr>
              <w:contextualSpacing/>
            </w:pPr>
            <w:r>
              <w:t>Year 1 Service</w:t>
            </w:r>
            <w:r w:rsidR="00E5027D">
              <w:t>*</w:t>
            </w:r>
          </w:p>
        </w:tc>
        <w:tc>
          <w:tcPr>
            <w:tcW w:w="1970" w:type="dxa"/>
          </w:tcPr>
          <w:p w14:paraId="46CB5F9F" w14:textId="77777777" w:rsidR="00A87CBC" w:rsidRDefault="00A87CBC" w:rsidP="008E117F">
            <w:pPr>
              <w:contextualSpacing/>
            </w:pPr>
            <w:r>
              <w:t>$</w:t>
            </w:r>
          </w:p>
        </w:tc>
        <w:tc>
          <w:tcPr>
            <w:tcW w:w="1028" w:type="dxa"/>
          </w:tcPr>
          <w:p w14:paraId="03204356" w14:textId="77777777" w:rsidR="00A87CBC" w:rsidRDefault="00A87CBC" w:rsidP="008E117F">
            <w:pPr>
              <w:contextualSpacing/>
            </w:pPr>
            <w:r>
              <w:t>12</w:t>
            </w:r>
          </w:p>
        </w:tc>
        <w:tc>
          <w:tcPr>
            <w:tcW w:w="1455" w:type="dxa"/>
          </w:tcPr>
          <w:p w14:paraId="07C3F54A" w14:textId="77777777" w:rsidR="00A87CBC" w:rsidRDefault="00A87CBC" w:rsidP="008E117F">
            <w:pPr>
              <w:contextualSpacing/>
            </w:pPr>
            <w:r>
              <w:t>Month</w:t>
            </w:r>
          </w:p>
        </w:tc>
        <w:tc>
          <w:tcPr>
            <w:tcW w:w="2874" w:type="dxa"/>
          </w:tcPr>
          <w:p w14:paraId="03A5D076" w14:textId="77777777" w:rsidR="00A87CBC" w:rsidRDefault="00A87CBC" w:rsidP="008E117F">
            <w:pPr>
              <w:contextualSpacing/>
            </w:pPr>
            <w:r>
              <w:t>$</w:t>
            </w:r>
          </w:p>
        </w:tc>
      </w:tr>
      <w:tr w:rsidR="00A87CBC" w14:paraId="789A5236" w14:textId="77777777" w:rsidTr="00F134B7">
        <w:trPr>
          <w:trHeight w:val="303"/>
        </w:trPr>
        <w:tc>
          <w:tcPr>
            <w:tcW w:w="2023" w:type="dxa"/>
          </w:tcPr>
          <w:p w14:paraId="6DEE60FC" w14:textId="77777777" w:rsidR="00A87CBC" w:rsidRDefault="00A87CBC" w:rsidP="008E117F">
            <w:pPr>
              <w:contextualSpacing/>
            </w:pPr>
            <w:r>
              <w:t>Year 2 Service</w:t>
            </w:r>
          </w:p>
        </w:tc>
        <w:tc>
          <w:tcPr>
            <w:tcW w:w="1970" w:type="dxa"/>
          </w:tcPr>
          <w:p w14:paraId="6D0B9161" w14:textId="77777777" w:rsidR="00A87CBC" w:rsidRDefault="00A87CBC" w:rsidP="008E117F">
            <w:pPr>
              <w:contextualSpacing/>
            </w:pPr>
            <w:r>
              <w:t>$</w:t>
            </w:r>
          </w:p>
        </w:tc>
        <w:tc>
          <w:tcPr>
            <w:tcW w:w="1028" w:type="dxa"/>
          </w:tcPr>
          <w:p w14:paraId="6FD5323E" w14:textId="77777777" w:rsidR="00A87CBC" w:rsidRDefault="00A87CBC" w:rsidP="008E117F">
            <w:pPr>
              <w:contextualSpacing/>
            </w:pPr>
            <w:r>
              <w:t>12</w:t>
            </w:r>
          </w:p>
        </w:tc>
        <w:tc>
          <w:tcPr>
            <w:tcW w:w="1455" w:type="dxa"/>
          </w:tcPr>
          <w:p w14:paraId="60F5660A" w14:textId="77777777" w:rsidR="00A87CBC" w:rsidRDefault="00A87CBC" w:rsidP="008E117F">
            <w:pPr>
              <w:contextualSpacing/>
            </w:pPr>
            <w:r>
              <w:t>Month</w:t>
            </w:r>
          </w:p>
        </w:tc>
        <w:tc>
          <w:tcPr>
            <w:tcW w:w="2874" w:type="dxa"/>
          </w:tcPr>
          <w:p w14:paraId="41586EAA" w14:textId="77777777" w:rsidR="00A87CBC" w:rsidRDefault="00A87CBC" w:rsidP="008E117F">
            <w:pPr>
              <w:contextualSpacing/>
            </w:pPr>
            <w:r>
              <w:t>$</w:t>
            </w:r>
          </w:p>
        </w:tc>
      </w:tr>
      <w:tr w:rsidR="00A87CBC" w14:paraId="4820B151" w14:textId="77777777" w:rsidTr="00F134B7">
        <w:trPr>
          <w:trHeight w:val="303"/>
        </w:trPr>
        <w:tc>
          <w:tcPr>
            <w:tcW w:w="2023" w:type="dxa"/>
          </w:tcPr>
          <w:p w14:paraId="5350D561" w14:textId="77777777" w:rsidR="00A87CBC" w:rsidRDefault="00A87CBC" w:rsidP="008E117F">
            <w:pPr>
              <w:contextualSpacing/>
            </w:pPr>
            <w:r>
              <w:t>Year 3 Service</w:t>
            </w:r>
          </w:p>
        </w:tc>
        <w:tc>
          <w:tcPr>
            <w:tcW w:w="1970" w:type="dxa"/>
          </w:tcPr>
          <w:p w14:paraId="5F16DC81" w14:textId="77777777" w:rsidR="00A87CBC" w:rsidRDefault="00A87CBC" w:rsidP="008E117F">
            <w:pPr>
              <w:contextualSpacing/>
            </w:pPr>
            <w:r>
              <w:t>$</w:t>
            </w:r>
          </w:p>
        </w:tc>
        <w:tc>
          <w:tcPr>
            <w:tcW w:w="1028" w:type="dxa"/>
          </w:tcPr>
          <w:p w14:paraId="0B161AC8" w14:textId="77777777" w:rsidR="00A87CBC" w:rsidRDefault="00A87CBC" w:rsidP="008E117F">
            <w:pPr>
              <w:contextualSpacing/>
            </w:pPr>
            <w:r>
              <w:t>12</w:t>
            </w:r>
          </w:p>
        </w:tc>
        <w:tc>
          <w:tcPr>
            <w:tcW w:w="1455" w:type="dxa"/>
          </w:tcPr>
          <w:p w14:paraId="6A0E1CEE" w14:textId="77777777" w:rsidR="00A87CBC" w:rsidRDefault="00A87CBC" w:rsidP="008E117F">
            <w:pPr>
              <w:contextualSpacing/>
            </w:pPr>
            <w:r>
              <w:t>Month</w:t>
            </w:r>
          </w:p>
        </w:tc>
        <w:tc>
          <w:tcPr>
            <w:tcW w:w="2874" w:type="dxa"/>
          </w:tcPr>
          <w:p w14:paraId="3A78D218" w14:textId="77777777" w:rsidR="00A87CBC" w:rsidRDefault="00A87CBC" w:rsidP="008E117F">
            <w:pPr>
              <w:contextualSpacing/>
            </w:pPr>
            <w:r>
              <w:t>$</w:t>
            </w:r>
          </w:p>
        </w:tc>
      </w:tr>
      <w:tr w:rsidR="00A87CBC" w:rsidRPr="0057021A" w14:paraId="084E7389" w14:textId="77777777" w:rsidTr="00F134B7">
        <w:trPr>
          <w:trHeight w:val="303"/>
        </w:trPr>
        <w:tc>
          <w:tcPr>
            <w:tcW w:w="6476" w:type="dxa"/>
            <w:gridSpan w:val="4"/>
            <w:vAlign w:val="bottom"/>
          </w:tcPr>
          <w:p w14:paraId="694F9CED" w14:textId="40C356E3" w:rsidR="00A87CBC" w:rsidRPr="0057021A" w:rsidRDefault="00A87CBC" w:rsidP="008E117F">
            <w:pPr>
              <w:contextualSpacing/>
              <w:jc w:val="right"/>
              <w:rPr>
                <w:b/>
              </w:rPr>
            </w:pPr>
            <w:r w:rsidRPr="0057021A">
              <w:rPr>
                <w:b/>
              </w:rPr>
              <w:t xml:space="preserve">TOTAL </w:t>
            </w:r>
            <w:r w:rsidR="00F134B7">
              <w:rPr>
                <w:b/>
              </w:rPr>
              <w:t>3</w:t>
            </w:r>
            <w:r w:rsidRPr="0057021A">
              <w:rPr>
                <w:b/>
              </w:rPr>
              <w:t>-YEAR COST</w:t>
            </w:r>
          </w:p>
        </w:tc>
        <w:tc>
          <w:tcPr>
            <w:tcW w:w="2874" w:type="dxa"/>
          </w:tcPr>
          <w:p w14:paraId="2E442BBB" w14:textId="77777777" w:rsidR="00A87CBC" w:rsidRPr="0057021A" w:rsidRDefault="00A87CBC" w:rsidP="008E117F">
            <w:pPr>
              <w:contextualSpacing/>
              <w:rPr>
                <w:b/>
              </w:rPr>
            </w:pPr>
            <w:r w:rsidRPr="0057021A">
              <w:rPr>
                <w:b/>
              </w:rPr>
              <w:t>$</w:t>
            </w:r>
          </w:p>
        </w:tc>
      </w:tr>
    </w:tbl>
    <w:p w14:paraId="31AD09D1" w14:textId="77777777" w:rsidR="00E5027D" w:rsidRDefault="00E5027D" w:rsidP="00E5027D">
      <w:pPr>
        <w:spacing w:line="360" w:lineRule="auto"/>
      </w:pPr>
      <w:r>
        <w:t>*</w:t>
      </w:r>
      <w:r w:rsidRPr="00891461">
        <w:t>Year One Service must include implementation</w:t>
      </w:r>
    </w:p>
    <w:p w14:paraId="258638BD" w14:textId="77777777" w:rsidR="00A87CBC" w:rsidRDefault="00A87CBC" w:rsidP="00A87CBC">
      <w:pPr>
        <w:spacing w:line="360" w:lineRule="auto"/>
      </w:pPr>
    </w:p>
    <w:p w14:paraId="293B670E" w14:textId="77777777" w:rsidR="00A87CBC" w:rsidRPr="00831F65" w:rsidRDefault="00A87CBC" w:rsidP="00A87CBC">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B88E76E" w14:textId="77777777" w:rsidR="00A87CBC" w:rsidRDefault="00A87CBC" w:rsidP="00A87CBC">
      <w:pPr>
        <w:jc w:val="both"/>
      </w:pPr>
    </w:p>
    <w:p w14:paraId="598B7176" w14:textId="3F8F67AB" w:rsidR="00A87CBC" w:rsidRPr="00CC36E6" w:rsidRDefault="00A87CBC" w:rsidP="00A87CBC">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558CA909" w14:textId="77777777" w:rsidR="00A87CBC" w:rsidRDefault="00A87CBC" w:rsidP="00A87CBC">
      <w:pPr>
        <w:jc w:val="both"/>
      </w:pPr>
    </w:p>
    <w:p w14:paraId="3DF7967D" w14:textId="77777777" w:rsidR="00A87CBC" w:rsidRDefault="00A87CBC" w:rsidP="00A87CBC">
      <w:pPr>
        <w:jc w:val="both"/>
      </w:pPr>
    </w:p>
    <w:p w14:paraId="103DB110" w14:textId="4E235EC5" w:rsidR="00A87CBC" w:rsidRPr="00CC36E6" w:rsidRDefault="00A87CBC" w:rsidP="00A87CBC">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29BE70C8" w14:textId="77777777" w:rsidR="00A87CBC" w:rsidRDefault="00A87CBC" w:rsidP="00A87CBC">
      <w:pPr>
        <w:jc w:val="both"/>
      </w:pPr>
    </w:p>
    <w:p w14:paraId="01F8629B" w14:textId="77777777" w:rsidR="00A87CBC" w:rsidRDefault="00A87CBC" w:rsidP="00A87CBC">
      <w:pPr>
        <w:jc w:val="both"/>
      </w:pPr>
    </w:p>
    <w:p w14:paraId="09F96474" w14:textId="5E551AF7" w:rsidR="00A87CBC" w:rsidRDefault="00A87CBC" w:rsidP="00A87CBC">
      <w:pPr>
        <w:jc w:val="both"/>
        <w:rPr>
          <w:u w:val="single"/>
        </w:rPr>
      </w:pPr>
      <w:r w:rsidRPr="00CC36E6">
        <w:t xml:space="preserve">Date: </w:t>
      </w:r>
      <w:r w:rsidRPr="00CC36E6">
        <w:rPr>
          <w:u w:val="single"/>
        </w:rPr>
        <w:tab/>
      </w:r>
      <w:r w:rsidRPr="00CC36E6">
        <w:rPr>
          <w:u w:val="single"/>
        </w:rPr>
        <w:tab/>
      </w:r>
      <w:r w:rsidRPr="00CC36E6">
        <w:rPr>
          <w:u w:val="single"/>
        </w:rPr>
        <w:tab/>
      </w:r>
      <w:r>
        <w:rPr>
          <w:u w:val="single"/>
        </w:rPr>
        <w:tab/>
      </w:r>
      <w:r>
        <w:rPr>
          <w:u w:val="single"/>
        </w:rPr>
        <w:tab/>
      </w:r>
      <w:r>
        <w:rPr>
          <w:u w:val="single"/>
        </w:rPr>
        <w:tab/>
      </w:r>
      <w:r w:rsidRPr="00CC36E6">
        <w:rPr>
          <w:u w:val="single"/>
        </w:rPr>
        <w:tab/>
      </w:r>
    </w:p>
    <w:p w14:paraId="53453820" w14:textId="21870CE7" w:rsidR="00A87CBC" w:rsidRDefault="00A87CBC" w:rsidP="009E09F9">
      <w:pPr>
        <w:jc w:val="both"/>
        <w:rPr>
          <w:u w:val="single"/>
        </w:rPr>
      </w:pPr>
    </w:p>
    <w:p w14:paraId="5506B543" w14:textId="7B934D59" w:rsidR="00A87CBC" w:rsidRDefault="00A87CBC" w:rsidP="009E09F9">
      <w:pPr>
        <w:jc w:val="both"/>
      </w:pPr>
    </w:p>
    <w:p w14:paraId="5D0B4CC3" w14:textId="158CB161" w:rsidR="009A2F08" w:rsidRDefault="009A2F08" w:rsidP="009E09F9">
      <w:pPr>
        <w:jc w:val="both"/>
      </w:pPr>
    </w:p>
    <w:p w14:paraId="517D963A" w14:textId="59F90D8E" w:rsidR="009A2F08" w:rsidRDefault="009A2F08" w:rsidP="009E09F9">
      <w:pPr>
        <w:jc w:val="both"/>
      </w:pPr>
    </w:p>
    <w:p w14:paraId="4289DC4C" w14:textId="3DD53609" w:rsidR="009A2F08" w:rsidRDefault="009A2F08" w:rsidP="009E09F9">
      <w:pPr>
        <w:jc w:val="both"/>
      </w:pPr>
    </w:p>
    <w:p w14:paraId="3786DCB9" w14:textId="4BCE7CCC" w:rsidR="009A2F08" w:rsidRDefault="009A2F08" w:rsidP="009E09F9">
      <w:pPr>
        <w:jc w:val="both"/>
      </w:pPr>
    </w:p>
    <w:p w14:paraId="4B9684E9" w14:textId="6875C093" w:rsidR="009A2F08" w:rsidRDefault="009A2F08" w:rsidP="009E09F9">
      <w:pPr>
        <w:jc w:val="both"/>
      </w:pPr>
    </w:p>
    <w:p w14:paraId="0869B0C1" w14:textId="59AE9E6C" w:rsidR="009A2F08" w:rsidRDefault="009A2F08" w:rsidP="009E09F9">
      <w:pPr>
        <w:jc w:val="both"/>
      </w:pPr>
    </w:p>
    <w:p w14:paraId="1B008BEC" w14:textId="7F04ABC8" w:rsidR="009A2F08" w:rsidRDefault="009A2F08" w:rsidP="009E09F9">
      <w:pPr>
        <w:jc w:val="both"/>
      </w:pPr>
    </w:p>
    <w:p w14:paraId="713F09B2" w14:textId="6299BFEC" w:rsidR="009A2F08" w:rsidRDefault="009A2F08" w:rsidP="009E09F9">
      <w:pPr>
        <w:jc w:val="both"/>
      </w:pPr>
    </w:p>
    <w:p w14:paraId="0E9B4923" w14:textId="77777777" w:rsidR="003A5C55" w:rsidRDefault="003A5C55" w:rsidP="003A5C55">
      <w:pPr>
        <w:pStyle w:val="Heading1"/>
        <w:numPr>
          <w:ilvl w:val="0"/>
          <w:numId w:val="0"/>
        </w:numPr>
        <w:jc w:val="center"/>
        <w:rPr>
          <w:b/>
        </w:rPr>
      </w:pPr>
      <w:bookmarkStart w:id="40" w:name="_Toc142400041"/>
      <w:bookmarkStart w:id="41" w:name="_Toc145316637"/>
      <w:bookmarkStart w:id="42" w:name="_Toc166670953"/>
      <w:r>
        <w:rPr>
          <w:b/>
        </w:rPr>
        <w:lastRenderedPageBreak/>
        <w:t>ATTACHMENT 5 – DATA SECURITY/PCI COMPLIANCE</w:t>
      </w:r>
      <w:bookmarkEnd w:id="40"/>
      <w:bookmarkEnd w:id="41"/>
      <w:bookmarkEnd w:id="42"/>
    </w:p>
    <w:p w14:paraId="20E915B6" w14:textId="77777777" w:rsidR="00F134B7" w:rsidRDefault="00F134B7" w:rsidP="00F134B7">
      <w:pPr>
        <w:contextualSpacing/>
        <w:jc w:val="center"/>
        <w:rPr>
          <w:rFonts w:cstheme="minorHAnsi"/>
        </w:rPr>
      </w:pPr>
      <w:r w:rsidRPr="00F134B7">
        <w:rPr>
          <w:rFonts w:cstheme="minorHAnsi"/>
        </w:rPr>
        <w:t>RFP #24-0515 Advancement Constituent Relationship Management (CRM) Solution</w:t>
      </w:r>
    </w:p>
    <w:p w14:paraId="7010B5D1" w14:textId="77777777" w:rsidR="003A5C55" w:rsidRDefault="003A5C55" w:rsidP="003A5C55">
      <w:pPr>
        <w:contextualSpacing/>
      </w:pPr>
    </w:p>
    <w:p w14:paraId="4C1C15C0" w14:textId="77777777" w:rsidR="003A5C55" w:rsidRDefault="003A5C55" w:rsidP="003A5C55">
      <w:pPr>
        <w:jc w:val="both"/>
      </w:pPr>
      <w:r>
        <w:rPr>
          <w:b/>
          <w:bCs/>
          <w:snapToGrid w:val="0"/>
        </w:rPr>
        <w:t xml:space="preserve">(ME) Attachment 5, Data Security/PCI Compliance must be completed and submitted with your Proposal, along with documentation specified in this attachment. </w:t>
      </w:r>
    </w:p>
    <w:p w14:paraId="6C7B4648" w14:textId="77777777" w:rsidR="003A5C55" w:rsidRDefault="003A5C55" w:rsidP="003A5C55">
      <w:pPr>
        <w:jc w:val="both"/>
      </w:pPr>
    </w:p>
    <w:p w14:paraId="504428B3" w14:textId="77777777" w:rsidR="003A5C55" w:rsidRPr="00C50C93" w:rsidRDefault="003A5C55" w:rsidP="003A5C55">
      <w:pPr>
        <w:pStyle w:val="BodyText"/>
        <w:spacing w:before="3"/>
        <w:ind w:left="0" w:firstLine="0"/>
        <w:rPr>
          <w:rFonts w:asciiTheme="minorHAnsi" w:hAnsiTheme="minorHAnsi" w:cstheme="minorHAnsi"/>
          <w:b/>
          <w:sz w:val="14"/>
          <w:szCs w:val="22"/>
        </w:rPr>
      </w:pPr>
    </w:p>
    <w:p w14:paraId="61DA2E45" w14:textId="77777777" w:rsidR="003A5C55" w:rsidRDefault="003A5C55" w:rsidP="003A5C55">
      <w:pPr>
        <w:jc w:val="both"/>
      </w:pPr>
    </w:p>
    <w:tbl>
      <w:tblPr>
        <w:tblStyle w:val="TableGrid"/>
        <w:tblW w:w="9895" w:type="dxa"/>
        <w:tblLook w:val="04A0" w:firstRow="1" w:lastRow="0" w:firstColumn="1" w:lastColumn="0" w:noHBand="0" w:noVBand="1"/>
      </w:tblPr>
      <w:tblGrid>
        <w:gridCol w:w="6205"/>
        <w:gridCol w:w="3690"/>
      </w:tblGrid>
      <w:tr w:rsidR="003A5C55" w:rsidRPr="00CC36E6" w14:paraId="117C2219" w14:textId="77777777" w:rsidTr="6FCB8F84">
        <w:tc>
          <w:tcPr>
            <w:tcW w:w="6205" w:type="dxa"/>
          </w:tcPr>
          <w:p w14:paraId="0A2E05B4" w14:textId="77777777" w:rsidR="003A5C55" w:rsidRPr="00CC36E6" w:rsidRDefault="003A5C55" w:rsidP="00DC4D97">
            <w:pPr>
              <w:jc w:val="both"/>
              <w:rPr>
                <w:b/>
              </w:rPr>
            </w:pPr>
            <w:r w:rsidRPr="00CC36E6">
              <w:rPr>
                <w:b/>
              </w:rPr>
              <w:t>Requirement</w:t>
            </w:r>
          </w:p>
        </w:tc>
        <w:tc>
          <w:tcPr>
            <w:tcW w:w="3690" w:type="dxa"/>
          </w:tcPr>
          <w:p w14:paraId="229D8ECD" w14:textId="77777777" w:rsidR="003A5C55" w:rsidRPr="00CC36E6" w:rsidRDefault="003A5C55" w:rsidP="00DC4D97">
            <w:pPr>
              <w:jc w:val="both"/>
              <w:rPr>
                <w:b/>
              </w:rPr>
            </w:pPr>
            <w:r w:rsidRPr="00CC36E6">
              <w:rPr>
                <w:b/>
              </w:rPr>
              <w:t>Response</w:t>
            </w:r>
          </w:p>
        </w:tc>
      </w:tr>
      <w:tr w:rsidR="003A5C55" w:rsidRPr="00CC36E6" w14:paraId="154A8456" w14:textId="77777777" w:rsidTr="6FCB8F84">
        <w:tc>
          <w:tcPr>
            <w:tcW w:w="6205" w:type="dxa"/>
          </w:tcPr>
          <w:p w14:paraId="6234C177" w14:textId="77777777" w:rsidR="003A5C55" w:rsidRPr="00CC36E6" w:rsidRDefault="003A5C55" w:rsidP="00DC4D97">
            <w:pPr>
              <w:ind w:left="0" w:firstLine="0"/>
              <w:jc w:val="both"/>
            </w:pPr>
            <w:r w:rsidRPr="00C83E92">
              <w:t>Will this product or service have involvement in creating, storing, processing, transmitting, or accessing LC State data or handling financial transactions?</w:t>
            </w:r>
          </w:p>
        </w:tc>
        <w:tc>
          <w:tcPr>
            <w:tcW w:w="3690" w:type="dxa"/>
          </w:tcPr>
          <w:p w14:paraId="1CEEEEC4" w14:textId="77777777" w:rsidR="003A5C55" w:rsidRPr="00CC36E6" w:rsidRDefault="006A1155" w:rsidP="00DC4D97">
            <w:pPr>
              <w:jc w:val="both"/>
            </w:pPr>
            <w:sdt>
              <w:sdtPr>
                <w:rPr>
                  <w:color w:val="2B579A"/>
                  <w:shd w:val="clear" w:color="auto" w:fill="E6E6E6"/>
                </w:rPr>
                <w:id w:val="165641454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594775954"/>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0B89AB3E" w14:textId="77777777" w:rsidTr="6FCB8F84">
        <w:tc>
          <w:tcPr>
            <w:tcW w:w="6205" w:type="dxa"/>
          </w:tcPr>
          <w:p w14:paraId="66C39462" w14:textId="77777777" w:rsidR="003A5C55" w:rsidRPr="00CC36E6" w:rsidRDefault="003A5C55" w:rsidP="00DC4D97">
            <w:pPr>
              <w:ind w:left="0" w:firstLine="0"/>
              <w:jc w:val="both"/>
            </w:pPr>
            <w:r w:rsidRPr="00C83E92">
              <w:t>If yes, will any data be removed by, accessed from, copied to, or created within systems that do not reside within the geographical boundaries of LC State?</w:t>
            </w:r>
          </w:p>
        </w:tc>
        <w:tc>
          <w:tcPr>
            <w:tcW w:w="3690" w:type="dxa"/>
          </w:tcPr>
          <w:p w14:paraId="782055D4" w14:textId="77777777" w:rsidR="003A5C55" w:rsidRPr="00CC36E6" w:rsidRDefault="006A1155" w:rsidP="00DC4D97">
            <w:pPr>
              <w:jc w:val="both"/>
            </w:pPr>
            <w:sdt>
              <w:sdtPr>
                <w:rPr>
                  <w:color w:val="2B579A"/>
                  <w:shd w:val="clear" w:color="auto" w:fill="E6E6E6"/>
                </w:rPr>
                <w:id w:val="-47044097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772044781"/>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5346889E" w14:textId="77777777" w:rsidTr="6FCB8F84">
        <w:tc>
          <w:tcPr>
            <w:tcW w:w="6205" w:type="dxa"/>
          </w:tcPr>
          <w:p w14:paraId="3B7B1B80" w14:textId="4CD977F5" w:rsidR="003A5C55" w:rsidRPr="00CC36E6" w:rsidRDefault="003A5C55" w:rsidP="6FCB8F84">
            <w:pPr>
              <w:ind w:left="0" w:firstLine="0"/>
              <w:jc w:val="both"/>
            </w:pPr>
            <w:r w:rsidRPr="6FCB8F84">
              <w:t xml:space="preserve">If yes, provide a copy of any applicable audit or security assessment reports or certifications such as: SSAE 16, SOC 2, </w:t>
            </w:r>
            <w:r w:rsidR="10F506E6" w:rsidRPr="6FCB8F84">
              <w:t xml:space="preserve">HECVAT, VPAT, </w:t>
            </w:r>
            <w:r w:rsidR="359292A0" w:rsidRPr="6FCB8F84">
              <w:t>and/</w:t>
            </w:r>
            <w:r w:rsidRPr="6FCB8F84">
              <w:t>or ISO 27001 and include copies of any applicable corporate information security policies or other supporting documentation</w:t>
            </w:r>
            <w:r w:rsidR="046C1664" w:rsidRPr="6FCB8F84">
              <w:t xml:space="preserve"> such as disaster recovery </w:t>
            </w:r>
            <w:r w:rsidR="548B1E50" w:rsidRPr="6FCB8F84">
              <w:t xml:space="preserve">plan, incident response plan, etc.  </w:t>
            </w:r>
          </w:p>
        </w:tc>
        <w:tc>
          <w:tcPr>
            <w:tcW w:w="3690" w:type="dxa"/>
          </w:tcPr>
          <w:p w14:paraId="7CDADD41" w14:textId="77777777" w:rsidR="003A5C55" w:rsidRDefault="003A5C55" w:rsidP="00DC4D97">
            <w:pPr>
              <w:ind w:left="0" w:firstLine="0"/>
              <w:jc w:val="both"/>
              <w:rPr>
                <w:rFonts w:cstheme="minorHAnsi"/>
                <w:szCs w:val="24"/>
              </w:rPr>
            </w:pPr>
            <w:r w:rsidRPr="00C83E92">
              <w:rPr>
                <w:rFonts w:cstheme="minorHAnsi"/>
                <w:szCs w:val="24"/>
              </w:rPr>
              <w:t>Title of provided report(s) or certification(s)</w:t>
            </w:r>
            <w:r>
              <w:rPr>
                <w:rFonts w:cstheme="minorHAnsi"/>
                <w:szCs w:val="24"/>
              </w:rPr>
              <w:t>:</w:t>
            </w:r>
          </w:p>
          <w:p w14:paraId="73670C0F" w14:textId="77777777" w:rsidR="003A5C55" w:rsidRPr="00C83E92" w:rsidRDefault="003A5C55" w:rsidP="00DC4D97">
            <w:pPr>
              <w:ind w:left="0" w:firstLine="0"/>
              <w:jc w:val="both"/>
              <w:rPr>
                <w:rFonts w:cstheme="minorHAnsi"/>
                <w:szCs w:val="24"/>
              </w:rPr>
            </w:pPr>
          </w:p>
        </w:tc>
      </w:tr>
      <w:tr w:rsidR="003A5C55" w:rsidRPr="00CC36E6" w14:paraId="675C943F" w14:textId="77777777" w:rsidTr="6FCB8F84">
        <w:tc>
          <w:tcPr>
            <w:tcW w:w="6205" w:type="dxa"/>
          </w:tcPr>
          <w:p w14:paraId="53F40843" w14:textId="77777777" w:rsidR="003A5C55" w:rsidRPr="00CC36E6" w:rsidRDefault="003A5C55" w:rsidP="00DC4D97">
            <w:pPr>
              <w:ind w:left="0" w:firstLine="0"/>
              <w:jc w:val="both"/>
            </w:pPr>
            <w:r w:rsidRPr="00C50C93">
              <w:rPr>
                <w:rFonts w:cstheme="minorHAnsi"/>
                <w:szCs w:val="24"/>
              </w:rPr>
              <w:t>If an NDA is required for the disbursement of any of these documents or information, provide a copy of the NDA in your</w:t>
            </w:r>
            <w:r w:rsidRPr="00C50C93">
              <w:rPr>
                <w:rFonts w:cstheme="minorHAnsi"/>
                <w:spacing w:val="-4"/>
                <w:szCs w:val="24"/>
              </w:rPr>
              <w:t xml:space="preserve"> </w:t>
            </w:r>
            <w:r w:rsidRPr="00C50C93">
              <w:rPr>
                <w:rFonts w:cstheme="minorHAnsi"/>
                <w:szCs w:val="24"/>
              </w:rPr>
              <w:t>response.</w:t>
            </w:r>
            <w:r>
              <w:rPr>
                <w:rFonts w:cstheme="minorHAnsi"/>
                <w:szCs w:val="24"/>
              </w:rPr>
              <w:t xml:space="preserve"> Check Yes if NDA is required:</w:t>
            </w:r>
          </w:p>
        </w:tc>
        <w:tc>
          <w:tcPr>
            <w:tcW w:w="3690" w:type="dxa"/>
          </w:tcPr>
          <w:p w14:paraId="53EDDDA3" w14:textId="77777777" w:rsidR="003A5C55" w:rsidRPr="00CC36E6" w:rsidRDefault="006A1155" w:rsidP="00DC4D97">
            <w:pPr>
              <w:jc w:val="both"/>
            </w:pPr>
            <w:sdt>
              <w:sdtPr>
                <w:rPr>
                  <w:color w:val="2B579A"/>
                  <w:shd w:val="clear" w:color="auto" w:fill="E6E6E6"/>
                </w:rPr>
                <w:id w:val="1415361983"/>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1109592331"/>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47C2873A" w14:textId="77777777" w:rsidTr="6FCB8F84">
        <w:tc>
          <w:tcPr>
            <w:tcW w:w="6205" w:type="dxa"/>
          </w:tcPr>
          <w:p w14:paraId="65B03383" w14:textId="77777777" w:rsidR="003A5C55" w:rsidRPr="00CC36E6" w:rsidRDefault="003A5C55" w:rsidP="00DC4D97">
            <w:pPr>
              <w:ind w:left="0" w:firstLine="0"/>
              <w:jc w:val="both"/>
            </w:pPr>
            <w:r w:rsidRPr="00C83E92">
              <w:t>Will this product or service have involvement in the processing of credit card transactions (Card-Present, Card- Not-Present, Online, Phone-based, or otherwise)?</w:t>
            </w:r>
          </w:p>
        </w:tc>
        <w:tc>
          <w:tcPr>
            <w:tcW w:w="3690" w:type="dxa"/>
          </w:tcPr>
          <w:p w14:paraId="33B527BF" w14:textId="77777777" w:rsidR="003A5C55" w:rsidRPr="00CC36E6" w:rsidRDefault="006A1155" w:rsidP="00DC4D97">
            <w:pPr>
              <w:jc w:val="both"/>
            </w:pPr>
            <w:sdt>
              <w:sdtPr>
                <w:rPr>
                  <w:color w:val="2B579A"/>
                  <w:shd w:val="clear" w:color="auto" w:fill="E6E6E6"/>
                </w:rPr>
                <w:id w:val="2053031928"/>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919174532"/>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64B88243" w14:textId="77777777" w:rsidTr="6FCB8F84">
        <w:tc>
          <w:tcPr>
            <w:tcW w:w="6205" w:type="dxa"/>
          </w:tcPr>
          <w:p w14:paraId="0CCAA8CB" w14:textId="77777777" w:rsidR="003A5C55" w:rsidRPr="00CC36E6" w:rsidRDefault="003A5C55" w:rsidP="00DC4D97">
            <w:pPr>
              <w:ind w:left="0" w:firstLine="0"/>
              <w:jc w:val="both"/>
            </w:pPr>
            <w:r w:rsidRPr="00C83E92">
              <w:t>If yes, submit a QSA-signed Attestation of Compliance to the Payment Card Industry Data Security Standards (“PCI-DSS”).</w:t>
            </w:r>
            <w:r>
              <w:t xml:space="preserve"> Confirm attestation is provided: </w:t>
            </w:r>
          </w:p>
        </w:tc>
        <w:tc>
          <w:tcPr>
            <w:tcW w:w="3690" w:type="dxa"/>
          </w:tcPr>
          <w:p w14:paraId="55BA3CBA" w14:textId="77777777" w:rsidR="003A5C55" w:rsidRPr="00CC36E6" w:rsidRDefault="006A1155" w:rsidP="00DC4D97">
            <w:pPr>
              <w:jc w:val="both"/>
            </w:pPr>
            <w:sdt>
              <w:sdtPr>
                <w:rPr>
                  <w:color w:val="2B579A"/>
                  <w:shd w:val="clear" w:color="auto" w:fill="E6E6E6"/>
                </w:rPr>
                <w:id w:val="873505547"/>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rPr>
                  <w:color w:val="2B579A"/>
                  <w:shd w:val="clear" w:color="auto" w:fill="E6E6E6"/>
                </w:rPr>
                <w:id w:val="908198025"/>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No</w:t>
            </w:r>
          </w:p>
        </w:tc>
      </w:tr>
      <w:tr w:rsidR="003A5C55" w:rsidRPr="00CC36E6" w14:paraId="23FD71E9" w14:textId="77777777" w:rsidTr="6FCB8F84">
        <w:tc>
          <w:tcPr>
            <w:tcW w:w="9895" w:type="dxa"/>
            <w:gridSpan w:val="2"/>
          </w:tcPr>
          <w:p w14:paraId="156A2440" w14:textId="77777777" w:rsidR="003A5C55" w:rsidRPr="00CC36E6" w:rsidRDefault="003A5C55" w:rsidP="00DC4D97">
            <w:pPr>
              <w:jc w:val="both"/>
            </w:pPr>
            <w:r w:rsidRPr="00C83E92">
              <w:t>If yes, Offeror acknowledges and agrees to the following statements:</w:t>
            </w:r>
          </w:p>
        </w:tc>
      </w:tr>
      <w:tr w:rsidR="003A5C55" w:rsidRPr="00CC36E6" w14:paraId="13BF9925" w14:textId="77777777" w:rsidTr="6FCB8F84">
        <w:tc>
          <w:tcPr>
            <w:tcW w:w="6205" w:type="dxa"/>
          </w:tcPr>
          <w:p w14:paraId="4D07B622" w14:textId="77777777" w:rsidR="003A5C55" w:rsidRPr="00CC36E6" w:rsidRDefault="003A5C55" w:rsidP="00DC4D97">
            <w:pPr>
              <w:ind w:left="0" w:firstLine="0"/>
              <w:jc w:val="both"/>
            </w:pPr>
            <w:r w:rsidRPr="00C83E92">
              <w:t>i.</w:t>
            </w:r>
            <w:r w:rsidRPr="00C83E92">
              <w:tab/>
              <w:t>LC State requires that Offeror at all times maintain compliance with current PCI DSS as applicable. Accordingly, the Offeror will be required to provide confirmation of compliance upon request by LC State throughout the contract term. Respondent hereby acknowledges that cardholder data may only be used for execution of the contracted systems or services as described herein, or as required by the PCI DSS, or as required by applicable law.</w:t>
            </w:r>
          </w:p>
        </w:tc>
        <w:tc>
          <w:tcPr>
            <w:tcW w:w="3690" w:type="dxa"/>
          </w:tcPr>
          <w:p w14:paraId="3BE322EC" w14:textId="77777777" w:rsidR="003A5C55" w:rsidRPr="00CC36E6" w:rsidRDefault="006A1155" w:rsidP="00DC4D97">
            <w:pPr>
              <w:jc w:val="both"/>
            </w:pPr>
            <w:sdt>
              <w:sdtPr>
                <w:rPr>
                  <w:color w:val="2B579A"/>
                  <w:shd w:val="clear" w:color="auto" w:fill="E6E6E6"/>
                </w:rPr>
                <w:id w:val="-1415778893"/>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1211994878"/>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r w:rsidR="003A5C55" w:rsidRPr="00CC36E6" w14:paraId="34A144FB" w14:textId="77777777" w:rsidTr="6FCB8F84">
        <w:tc>
          <w:tcPr>
            <w:tcW w:w="6205" w:type="dxa"/>
          </w:tcPr>
          <w:p w14:paraId="3862D903" w14:textId="77777777" w:rsidR="003A5C55" w:rsidRPr="00C83E92" w:rsidRDefault="003A5C55" w:rsidP="00DC4D97">
            <w:pPr>
              <w:ind w:left="0" w:firstLine="0"/>
              <w:jc w:val="both"/>
            </w:pPr>
            <w:r>
              <w:t xml:space="preserve">ii.          </w:t>
            </w:r>
            <w:r w:rsidRPr="00C83E92">
              <w:t xml:space="preserve">If, during the contract term, offeror becomes aware that systems or services provided under the contract falls out of compliance with PCI DSS requirements, the offeror shall immediately notify the LC State Director of Information Technology. </w:t>
            </w:r>
          </w:p>
          <w:p w14:paraId="432C2740" w14:textId="77777777" w:rsidR="003A5C55" w:rsidRPr="00C83E92" w:rsidRDefault="003A5C55" w:rsidP="00DC4D97">
            <w:pPr>
              <w:ind w:left="0" w:firstLine="0"/>
              <w:jc w:val="both"/>
            </w:pPr>
          </w:p>
        </w:tc>
        <w:tc>
          <w:tcPr>
            <w:tcW w:w="3690" w:type="dxa"/>
          </w:tcPr>
          <w:p w14:paraId="0FEA8FF4" w14:textId="77777777" w:rsidR="003A5C55" w:rsidRDefault="006A1155" w:rsidP="00DC4D97">
            <w:pPr>
              <w:jc w:val="both"/>
              <w:rPr>
                <w:color w:val="2B579A"/>
                <w:shd w:val="clear" w:color="auto" w:fill="E6E6E6"/>
              </w:rPr>
            </w:pPr>
            <w:sdt>
              <w:sdtPr>
                <w:rPr>
                  <w:color w:val="2B579A"/>
                  <w:shd w:val="clear" w:color="auto" w:fill="E6E6E6"/>
                </w:rPr>
                <w:id w:val="1702976052"/>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922412597"/>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r w:rsidR="003A5C55" w:rsidRPr="00CC36E6" w14:paraId="0842B4B4" w14:textId="77777777" w:rsidTr="6FCB8F84">
        <w:tc>
          <w:tcPr>
            <w:tcW w:w="6205" w:type="dxa"/>
          </w:tcPr>
          <w:p w14:paraId="29E013A6" w14:textId="77777777" w:rsidR="003A5C55" w:rsidRDefault="003A5C55" w:rsidP="00DC4D97">
            <w:pPr>
              <w:ind w:left="0" w:firstLine="0"/>
              <w:jc w:val="both"/>
            </w:pPr>
            <w:r w:rsidRPr="00C83E92">
              <w:t>iii.</w:t>
            </w:r>
            <w:r w:rsidRPr="00C83E92">
              <w:tab/>
              <w:t xml:space="preserve">In the event of a breach, intrusion, or unauthorized access to cardholder data, offeror shall immediately notify the LC State Director of Information Technology to allow for the PCI DSS breach notification process to commence. Offeror shall provide </w:t>
            </w:r>
            <w:r w:rsidRPr="00C83E92">
              <w:lastRenderedPageBreak/>
              <w:t>appropriate payment card companies and their respective designee’s access to Offeror’s facilities and all pertinent records to conduct a review of Offeror’s compliance with the PCI DSS requirements. Offeror acknowledges liability for any and all costs resulting from such breach, intrusion, or unauthorized access to cardholder data deemed to be the fault of Offeror. Offeror agrees to assume responsibility for informing all such individuals in accordance with applicable law and to indemnify and hold harmless LC State and its officers and employees from and against any claims, damages, or other harm related to such breach.</w:t>
            </w:r>
          </w:p>
        </w:tc>
        <w:tc>
          <w:tcPr>
            <w:tcW w:w="3690" w:type="dxa"/>
          </w:tcPr>
          <w:p w14:paraId="145E7F34" w14:textId="77777777" w:rsidR="003A5C55" w:rsidRDefault="006A1155" w:rsidP="00DC4D97">
            <w:pPr>
              <w:jc w:val="both"/>
              <w:rPr>
                <w:color w:val="2B579A"/>
                <w:shd w:val="clear" w:color="auto" w:fill="E6E6E6"/>
              </w:rPr>
            </w:pPr>
            <w:sdt>
              <w:sdtPr>
                <w:rPr>
                  <w:color w:val="2B579A"/>
                  <w:shd w:val="clear" w:color="auto" w:fill="E6E6E6"/>
                </w:rPr>
                <w:id w:val="299050645"/>
                <w14:checkbox>
                  <w14:checked w14:val="0"/>
                  <w14:checkedState w14:val="2612" w14:font="MS Gothic"/>
                  <w14:uncheckedState w14:val="2610" w14:font="MS Gothic"/>
                </w14:checkbox>
              </w:sdtPr>
              <w:sdtEndPr>
                <w:rPr>
                  <w:color w:val="auto"/>
                  <w:shd w:val="clear" w:color="auto" w:fill="auto"/>
                </w:rPr>
              </w:sdtEndPr>
              <w:sdtContent>
                <w:r w:rsidR="003A5C55" w:rsidRPr="00CC36E6">
                  <w:rPr>
                    <w:rFonts w:ascii="MS Gothic" w:eastAsia="MS Gothic" w:hAnsi="MS Gothic" w:hint="eastAsia"/>
                  </w:rPr>
                  <w:t>☐</w:t>
                </w:r>
              </w:sdtContent>
            </w:sdt>
            <w:r w:rsidR="003A5C55" w:rsidRPr="00CC36E6">
              <w:t xml:space="preserve"> Yes          </w:t>
            </w:r>
            <w:sdt>
              <w:sdtPr>
                <w:id w:val="1847438641"/>
                <w14:checkbox>
                  <w14:checked w14:val="0"/>
                  <w14:checkedState w14:val="2612" w14:font="MS Gothic"/>
                  <w14:uncheckedState w14:val="2610" w14:font="MS Gothic"/>
                </w14:checkbox>
              </w:sdtPr>
              <w:sdtEndPr/>
              <w:sdtContent>
                <w:r w:rsidR="003A5C55">
                  <w:rPr>
                    <w:rFonts w:ascii="MS Gothic" w:eastAsia="MS Gothic" w:hAnsi="MS Gothic" w:hint="eastAsia"/>
                  </w:rPr>
                  <w:t>☐</w:t>
                </w:r>
              </w:sdtContent>
            </w:sdt>
            <w:r w:rsidR="003A5C55" w:rsidRPr="00CC36E6">
              <w:t xml:space="preserve"> No</w:t>
            </w:r>
          </w:p>
        </w:tc>
      </w:tr>
    </w:tbl>
    <w:p w14:paraId="021B0375" w14:textId="77777777" w:rsidR="003A5C55" w:rsidRDefault="003A5C55" w:rsidP="003A5C55">
      <w:pPr>
        <w:jc w:val="both"/>
      </w:pPr>
    </w:p>
    <w:bookmarkEnd w:id="38"/>
    <w:p w14:paraId="3F64AC8E" w14:textId="77777777" w:rsidR="003A5C55" w:rsidRDefault="003A5C55" w:rsidP="009E09F9">
      <w:pPr>
        <w:jc w:val="both"/>
      </w:pPr>
    </w:p>
    <w:sectPr w:rsidR="003A5C55"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A1CE" w14:textId="77777777" w:rsidR="00F62DBB" w:rsidRDefault="00F62DBB" w:rsidP="00967DC2">
      <w:r>
        <w:separator/>
      </w:r>
    </w:p>
  </w:endnote>
  <w:endnote w:type="continuationSeparator" w:id="0">
    <w:p w14:paraId="1DD31311" w14:textId="77777777" w:rsidR="00F62DBB" w:rsidRDefault="00F62DBB" w:rsidP="00967DC2">
      <w:r>
        <w:continuationSeparator/>
      </w:r>
    </w:p>
  </w:endnote>
  <w:endnote w:type="continuationNotice" w:id="1">
    <w:p w14:paraId="21FE0CFE" w14:textId="77777777" w:rsidR="00F62DBB" w:rsidRDefault="00F6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607F" w14:textId="77777777" w:rsidR="00F62DBB" w:rsidRDefault="00F62DBB" w:rsidP="00967DC2">
      <w:r>
        <w:separator/>
      </w:r>
    </w:p>
  </w:footnote>
  <w:footnote w:type="continuationSeparator" w:id="0">
    <w:p w14:paraId="458EF690" w14:textId="77777777" w:rsidR="00F62DBB" w:rsidRDefault="00F62DBB" w:rsidP="00967DC2">
      <w:r>
        <w:continuationSeparator/>
      </w:r>
    </w:p>
  </w:footnote>
  <w:footnote w:type="continuationNotice" w:id="1">
    <w:p w14:paraId="46BCFAB8" w14:textId="77777777" w:rsidR="00F62DBB" w:rsidRDefault="00F62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E3F3424"/>
    <w:multiLevelType w:val="multilevel"/>
    <w:tmpl w:val="CE0C1B62"/>
    <w:lvl w:ilvl="0">
      <w:start w:val="1"/>
      <w:numFmt w:val="decimal"/>
      <w:pStyle w:val="Heading1"/>
      <w:lvlText w:val="%1"/>
      <w:lvlJc w:val="left"/>
      <w:pPr>
        <w:ind w:left="432" w:hanging="432"/>
      </w:pPr>
      <w:rPr>
        <w:b/>
        <w:bCs/>
      </w:r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26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L. Waddington">
    <w15:presenceInfo w15:providerId="AD" w15:userId="S::jlwaddington@lcsc.edu::22977135-b7f3-4bb2-88ac-340fee170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kFAHrZoqctAAAA"/>
  </w:docVars>
  <w:rsids>
    <w:rsidRoot w:val="001221D5"/>
    <w:rsid w:val="0000021A"/>
    <w:rsid w:val="000008FC"/>
    <w:rsid w:val="00000B2C"/>
    <w:rsid w:val="00001875"/>
    <w:rsid w:val="00002AFC"/>
    <w:rsid w:val="000041C7"/>
    <w:rsid w:val="000046EB"/>
    <w:rsid w:val="000051A2"/>
    <w:rsid w:val="000063AD"/>
    <w:rsid w:val="00007B86"/>
    <w:rsid w:val="00007E78"/>
    <w:rsid w:val="00010AA5"/>
    <w:rsid w:val="00011588"/>
    <w:rsid w:val="00011809"/>
    <w:rsid w:val="00011937"/>
    <w:rsid w:val="00012007"/>
    <w:rsid w:val="000125B0"/>
    <w:rsid w:val="00012603"/>
    <w:rsid w:val="00013440"/>
    <w:rsid w:val="00014A96"/>
    <w:rsid w:val="00015EC6"/>
    <w:rsid w:val="00016363"/>
    <w:rsid w:val="00021910"/>
    <w:rsid w:val="0002338B"/>
    <w:rsid w:val="0002465F"/>
    <w:rsid w:val="000248AB"/>
    <w:rsid w:val="000260E4"/>
    <w:rsid w:val="00027527"/>
    <w:rsid w:val="00030312"/>
    <w:rsid w:val="00030918"/>
    <w:rsid w:val="00030D1F"/>
    <w:rsid w:val="00032A3C"/>
    <w:rsid w:val="00033226"/>
    <w:rsid w:val="000334B2"/>
    <w:rsid w:val="00035416"/>
    <w:rsid w:val="00036145"/>
    <w:rsid w:val="00036A7D"/>
    <w:rsid w:val="00036DD4"/>
    <w:rsid w:val="00037265"/>
    <w:rsid w:val="00041B91"/>
    <w:rsid w:val="00041E6D"/>
    <w:rsid w:val="000424BF"/>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213"/>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97D5B"/>
    <w:rsid w:val="000A229B"/>
    <w:rsid w:val="000A31BA"/>
    <w:rsid w:val="000A3AE6"/>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66C3"/>
    <w:rsid w:val="000DC685"/>
    <w:rsid w:val="000E0437"/>
    <w:rsid w:val="000E5907"/>
    <w:rsid w:val="000E59E0"/>
    <w:rsid w:val="000E5DE4"/>
    <w:rsid w:val="000E7ED8"/>
    <w:rsid w:val="000F16C2"/>
    <w:rsid w:val="000F1A4F"/>
    <w:rsid w:val="000F2A4D"/>
    <w:rsid w:val="000F33D4"/>
    <w:rsid w:val="000F47CE"/>
    <w:rsid w:val="000F5717"/>
    <w:rsid w:val="000F5C6F"/>
    <w:rsid w:val="000F7269"/>
    <w:rsid w:val="000F730A"/>
    <w:rsid w:val="000F7500"/>
    <w:rsid w:val="000F7843"/>
    <w:rsid w:val="0010093F"/>
    <w:rsid w:val="001010E5"/>
    <w:rsid w:val="00101681"/>
    <w:rsid w:val="00104453"/>
    <w:rsid w:val="0010453F"/>
    <w:rsid w:val="001066EB"/>
    <w:rsid w:val="001067E8"/>
    <w:rsid w:val="00107F43"/>
    <w:rsid w:val="00110469"/>
    <w:rsid w:val="00111FA9"/>
    <w:rsid w:val="001139AB"/>
    <w:rsid w:val="0011409D"/>
    <w:rsid w:val="0011459B"/>
    <w:rsid w:val="001147B2"/>
    <w:rsid w:val="001158D1"/>
    <w:rsid w:val="00115A82"/>
    <w:rsid w:val="00116B86"/>
    <w:rsid w:val="00116C13"/>
    <w:rsid w:val="001221D5"/>
    <w:rsid w:val="001225F7"/>
    <w:rsid w:val="0012274F"/>
    <w:rsid w:val="001232C3"/>
    <w:rsid w:val="00124CF7"/>
    <w:rsid w:val="00125301"/>
    <w:rsid w:val="00125F81"/>
    <w:rsid w:val="001261EC"/>
    <w:rsid w:val="00126367"/>
    <w:rsid w:val="00126BFD"/>
    <w:rsid w:val="00132310"/>
    <w:rsid w:val="00132BE9"/>
    <w:rsid w:val="00132E17"/>
    <w:rsid w:val="00133122"/>
    <w:rsid w:val="00134F7F"/>
    <w:rsid w:val="00136A6E"/>
    <w:rsid w:val="00137060"/>
    <w:rsid w:val="00137A81"/>
    <w:rsid w:val="00140E9A"/>
    <w:rsid w:val="001427C6"/>
    <w:rsid w:val="0014469F"/>
    <w:rsid w:val="00144A5A"/>
    <w:rsid w:val="0014550D"/>
    <w:rsid w:val="00146977"/>
    <w:rsid w:val="001469AF"/>
    <w:rsid w:val="00146FA6"/>
    <w:rsid w:val="00147360"/>
    <w:rsid w:val="0015057D"/>
    <w:rsid w:val="00151300"/>
    <w:rsid w:val="001531D6"/>
    <w:rsid w:val="00153D6D"/>
    <w:rsid w:val="00153E0E"/>
    <w:rsid w:val="0015491E"/>
    <w:rsid w:val="00155420"/>
    <w:rsid w:val="0015738F"/>
    <w:rsid w:val="00160095"/>
    <w:rsid w:val="001601D4"/>
    <w:rsid w:val="00161111"/>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3F37"/>
    <w:rsid w:val="001941C0"/>
    <w:rsid w:val="0019509F"/>
    <w:rsid w:val="00195BBF"/>
    <w:rsid w:val="0019662F"/>
    <w:rsid w:val="00197177"/>
    <w:rsid w:val="001A041F"/>
    <w:rsid w:val="001A20BD"/>
    <w:rsid w:val="001A2510"/>
    <w:rsid w:val="001A2C8D"/>
    <w:rsid w:val="001A3DCC"/>
    <w:rsid w:val="001A4963"/>
    <w:rsid w:val="001A6129"/>
    <w:rsid w:val="001A613A"/>
    <w:rsid w:val="001B04D0"/>
    <w:rsid w:val="001B0BF8"/>
    <w:rsid w:val="001B14BC"/>
    <w:rsid w:val="001B18E2"/>
    <w:rsid w:val="001B1DDD"/>
    <w:rsid w:val="001B3A4E"/>
    <w:rsid w:val="001B3B90"/>
    <w:rsid w:val="001B40B1"/>
    <w:rsid w:val="001B61BA"/>
    <w:rsid w:val="001B6878"/>
    <w:rsid w:val="001B714E"/>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2877"/>
    <w:rsid w:val="001D2B79"/>
    <w:rsid w:val="001D4E0D"/>
    <w:rsid w:val="001D55C1"/>
    <w:rsid w:val="001D5EDA"/>
    <w:rsid w:val="001D7A37"/>
    <w:rsid w:val="001E0656"/>
    <w:rsid w:val="001E15BE"/>
    <w:rsid w:val="001E1969"/>
    <w:rsid w:val="001E4929"/>
    <w:rsid w:val="001E58AD"/>
    <w:rsid w:val="001E7212"/>
    <w:rsid w:val="001E7931"/>
    <w:rsid w:val="001E7FFB"/>
    <w:rsid w:val="001F0EAD"/>
    <w:rsid w:val="001F1807"/>
    <w:rsid w:val="001F2DD3"/>
    <w:rsid w:val="001F41AD"/>
    <w:rsid w:val="001F4885"/>
    <w:rsid w:val="001F5170"/>
    <w:rsid w:val="001F5296"/>
    <w:rsid w:val="001F5ADD"/>
    <w:rsid w:val="001F6265"/>
    <w:rsid w:val="001F6AC1"/>
    <w:rsid w:val="001F6AFF"/>
    <w:rsid w:val="002005B8"/>
    <w:rsid w:val="00203078"/>
    <w:rsid w:val="002075EA"/>
    <w:rsid w:val="0020772C"/>
    <w:rsid w:val="002121C3"/>
    <w:rsid w:val="00212D00"/>
    <w:rsid w:val="00212F20"/>
    <w:rsid w:val="0021314D"/>
    <w:rsid w:val="0021346C"/>
    <w:rsid w:val="0021350B"/>
    <w:rsid w:val="0021566B"/>
    <w:rsid w:val="00215BED"/>
    <w:rsid w:val="00215C71"/>
    <w:rsid w:val="0021645B"/>
    <w:rsid w:val="00216EC4"/>
    <w:rsid w:val="00217C73"/>
    <w:rsid w:val="00217DF2"/>
    <w:rsid w:val="00217E77"/>
    <w:rsid w:val="00220F94"/>
    <w:rsid w:val="00223253"/>
    <w:rsid w:val="00225B03"/>
    <w:rsid w:val="00226B85"/>
    <w:rsid w:val="00230A15"/>
    <w:rsid w:val="002314DA"/>
    <w:rsid w:val="00231647"/>
    <w:rsid w:val="00232153"/>
    <w:rsid w:val="00232748"/>
    <w:rsid w:val="00234CCD"/>
    <w:rsid w:val="00235CA6"/>
    <w:rsid w:val="00236783"/>
    <w:rsid w:val="00236E25"/>
    <w:rsid w:val="00236E6F"/>
    <w:rsid w:val="002407D3"/>
    <w:rsid w:val="00240DBF"/>
    <w:rsid w:val="0024104C"/>
    <w:rsid w:val="00243231"/>
    <w:rsid w:val="002452BD"/>
    <w:rsid w:val="00247029"/>
    <w:rsid w:val="0024783F"/>
    <w:rsid w:val="002501CF"/>
    <w:rsid w:val="00250D92"/>
    <w:rsid w:val="00252068"/>
    <w:rsid w:val="002524F0"/>
    <w:rsid w:val="00253C90"/>
    <w:rsid w:val="002542B4"/>
    <w:rsid w:val="00254D87"/>
    <w:rsid w:val="00256EC7"/>
    <w:rsid w:val="00261713"/>
    <w:rsid w:val="00261FF2"/>
    <w:rsid w:val="00262D52"/>
    <w:rsid w:val="002638FB"/>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2A3"/>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78B"/>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2586"/>
    <w:rsid w:val="002E43B8"/>
    <w:rsid w:val="002E60AB"/>
    <w:rsid w:val="002E60C7"/>
    <w:rsid w:val="002E6E65"/>
    <w:rsid w:val="002E7486"/>
    <w:rsid w:val="002F23DE"/>
    <w:rsid w:val="002F2617"/>
    <w:rsid w:val="002F298D"/>
    <w:rsid w:val="002F47CA"/>
    <w:rsid w:val="002F4E48"/>
    <w:rsid w:val="002F5449"/>
    <w:rsid w:val="00300755"/>
    <w:rsid w:val="00300E73"/>
    <w:rsid w:val="0030381A"/>
    <w:rsid w:val="00303899"/>
    <w:rsid w:val="00304246"/>
    <w:rsid w:val="0030509E"/>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3A6E"/>
    <w:rsid w:val="0032456C"/>
    <w:rsid w:val="00324BE2"/>
    <w:rsid w:val="00325C53"/>
    <w:rsid w:val="003274DA"/>
    <w:rsid w:val="00330AC1"/>
    <w:rsid w:val="00331885"/>
    <w:rsid w:val="00331BA3"/>
    <w:rsid w:val="00332439"/>
    <w:rsid w:val="00333532"/>
    <w:rsid w:val="00335F4B"/>
    <w:rsid w:val="003364C2"/>
    <w:rsid w:val="00336A4D"/>
    <w:rsid w:val="00337006"/>
    <w:rsid w:val="00337147"/>
    <w:rsid w:val="00340713"/>
    <w:rsid w:val="00341A3E"/>
    <w:rsid w:val="003423FD"/>
    <w:rsid w:val="00344250"/>
    <w:rsid w:val="003446C9"/>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156"/>
    <w:rsid w:val="00357A9B"/>
    <w:rsid w:val="00357C1B"/>
    <w:rsid w:val="0036183B"/>
    <w:rsid w:val="0036203E"/>
    <w:rsid w:val="00363D07"/>
    <w:rsid w:val="00363FDE"/>
    <w:rsid w:val="00365140"/>
    <w:rsid w:val="0036630D"/>
    <w:rsid w:val="00366C9F"/>
    <w:rsid w:val="003715E5"/>
    <w:rsid w:val="00371DC6"/>
    <w:rsid w:val="00371F1E"/>
    <w:rsid w:val="003735C4"/>
    <w:rsid w:val="00373E89"/>
    <w:rsid w:val="00374ED4"/>
    <w:rsid w:val="00377EF4"/>
    <w:rsid w:val="00380AEB"/>
    <w:rsid w:val="003812E6"/>
    <w:rsid w:val="003813F2"/>
    <w:rsid w:val="00381951"/>
    <w:rsid w:val="00381E15"/>
    <w:rsid w:val="00381EBB"/>
    <w:rsid w:val="003822C6"/>
    <w:rsid w:val="00383861"/>
    <w:rsid w:val="003846E4"/>
    <w:rsid w:val="00385CF4"/>
    <w:rsid w:val="00385D4B"/>
    <w:rsid w:val="003860E0"/>
    <w:rsid w:val="003861FF"/>
    <w:rsid w:val="00387DA7"/>
    <w:rsid w:val="003900CC"/>
    <w:rsid w:val="003904B5"/>
    <w:rsid w:val="00390590"/>
    <w:rsid w:val="003932C6"/>
    <w:rsid w:val="00393660"/>
    <w:rsid w:val="00394E24"/>
    <w:rsid w:val="00396A79"/>
    <w:rsid w:val="003973EA"/>
    <w:rsid w:val="00397808"/>
    <w:rsid w:val="003A0C9C"/>
    <w:rsid w:val="003A40D8"/>
    <w:rsid w:val="003A46FA"/>
    <w:rsid w:val="003A475C"/>
    <w:rsid w:val="003A50E0"/>
    <w:rsid w:val="003A5C55"/>
    <w:rsid w:val="003A685F"/>
    <w:rsid w:val="003A6EBF"/>
    <w:rsid w:val="003A76CD"/>
    <w:rsid w:val="003B08BE"/>
    <w:rsid w:val="003B0FDE"/>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65A4"/>
    <w:rsid w:val="003C71BD"/>
    <w:rsid w:val="003C787D"/>
    <w:rsid w:val="003D0CE2"/>
    <w:rsid w:val="003D0F6C"/>
    <w:rsid w:val="003D1CE3"/>
    <w:rsid w:val="003D31B4"/>
    <w:rsid w:val="003D3359"/>
    <w:rsid w:val="003D3387"/>
    <w:rsid w:val="003D4491"/>
    <w:rsid w:val="003D4619"/>
    <w:rsid w:val="003D6478"/>
    <w:rsid w:val="003E1A2A"/>
    <w:rsid w:val="003E520F"/>
    <w:rsid w:val="003E5D39"/>
    <w:rsid w:val="003E6AAA"/>
    <w:rsid w:val="003E6CE5"/>
    <w:rsid w:val="003E7822"/>
    <w:rsid w:val="003F1CED"/>
    <w:rsid w:val="003F1D56"/>
    <w:rsid w:val="003F1E06"/>
    <w:rsid w:val="003F2612"/>
    <w:rsid w:val="003F29C0"/>
    <w:rsid w:val="003F2D08"/>
    <w:rsid w:val="003F3D6E"/>
    <w:rsid w:val="003F4DBD"/>
    <w:rsid w:val="003F57DA"/>
    <w:rsid w:val="003F64EA"/>
    <w:rsid w:val="003F66D4"/>
    <w:rsid w:val="003F6FC2"/>
    <w:rsid w:val="003F76CE"/>
    <w:rsid w:val="003F79C5"/>
    <w:rsid w:val="004003CC"/>
    <w:rsid w:val="004008D3"/>
    <w:rsid w:val="00400941"/>
    <w:rsid w:val="0040221D"/>
    <w:rsid w:val="004026BF"/>
    <w:rsid w:val="00402A01"/>
    <w:rsid w:val="00403209"/>
    <w:rsid w:val="0040361C"/>
    <w:rsid w:val="0040548D"/>
    <w:rsid w:val="00406370"/>
    <w:rsid w:val="004063FC"/>
    <w:rsid w:val="00406DA0"/>
    <w:rsid w:val="00412DE9"/>
    <w:rsid w:val="00414115"/>
    <w:rsid w:val="00414DBD"/>
    <w:rsid w:val="00417AFD"/>
    <w:rsid w:val="00417FBC"/>
    <w:rsid w:val="00420AA9"/>
    <w:rsid w:val="00420B41"/>
    <w:rsid w:val="004216B5"/>
    <w:rsid w:val="004226CD"/>
    <w:rsid w:val="00423570"/>
    <w:rsid w:val="00423F36"/>
    <w:rsid w:val="004241AE"/>
    <w:rsid w:val="00424C16"/>
    <w:rsid w:val="00425468"/>
    <w:rsid w:val="00425524"/>
    <w:rsid w:val="00430139"/>
    <w:rsid w:val="004305D7"/>
    <w:rsid w:val="004322B5"/>
    <w:rsid w:val="0043312A"/>
    <w:rsid w:val="00433E0A"/>
    <w:rsid w:val="00433F4F"/>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76D12"/>
    <w:rsid w:val="00482010"/>
    <w:rsid w:val="00482BF1"/>
    <w:rsid w:val="00483BC0"/>
    <w:rsid w:val="00484CCE"/>
    <w:rsid w:val="00485907"/>
    <w:rsid w:val="00485981"/>
    <w:rsid w:val="00485F58"/>
    <w:rsid w:val="004915B7"/>
    <w:rsid w:val="00491ECD"/>
    <w:rsid w:val="004925E6"/>
    <w:rsid w:val="00492793"/>
    <w:rsid w:val="004928EF"/>
    <w:rsid w:val="00494D0F"/>
    <w:rsid w:val="00495C9A"/>
    <w:rsid w:val="00496C4D"/>
    <w:rsid w:val="00497240"/>
    <w:rsid w:val="00497F4A"/>
    <w:rsid w:val="004A06BA"/>
    <w:rsid w:val="004A1405"/>
    <w:rsid w:val="004A1610"/>
    <w:rsid w:val="004A1A98"/>
    <w:rsid w:val="004A4A64"/>
    <w:rsid w:val="004A4D5C"/>
    <w:rsid w:val="004A5C7D"/>
    <w:rsid w:val="004A5D68"/>
    <w:rsid w:val="004A6351"/>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1FDD"/>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0B68"/>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4A9D"/>
    <w:rsid w:val="00536203"/>
    <w:rsid w:val="005371B7"/>
    <w:rsid w:val="00537510"/>
    <w:rsid w:val="00537923"/>
    <w:rsid w:val="005416DF"/>
    <w:rsid w:val="0054193A"/>
    <w:rsid w:val="00541AD3"/>
    <w:rsid w:val="00541B39"/>
    <w:rsid w:val="00542451"/>
    <w:rsid w:val="00542932"/>
    <w:rsid w:val="00542F2E"/>
    <w:rsid w:val="00545693"/>
    <w:rsid w:val="005464CA"/>
    <w:rsid w:val="00546A66"/>
    <w:rsid w:val="0055086A"/>
    <w:rsid w:val="00551F86"/>
    <w:rsid w:val="0055225F"/>
    <w:rsid w:val="005531F7"/>
    <w:rsid w:val="005540C4"/>
    <w:rsid w:val="005546A6"/>
    <w:rsid w:val="005547B2"/>
    <w:rsid w:val="005563B4"/>
    <w:rsid w:val="005579D5"/>
    <w:rsid w:val="005635F3"/>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35"/>
    <w:rsid w:val="005904C2"/>
    <w:rsid w:val="00590F39"/>
    <w:rsid w:val="00591E7C"/>
    <w:rsid w:val="00591FF8"/>
    <w:rsid w:val="00592012"/>
    <w:rsid w:val="00592C0E"/>
    <w:rsid w:val="00594C3C"/>
    <w:rsid w:val="005A16F5"/>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C584C"/>
    <w:rsid w:val="005D1030"/>
    <w:rsid w:val="005D14EC"/>
    <w:rsid w:val="005D1AB7"/>
    <w:rsid w:val="005D1C86"/>
    <w:rsid w:val="005D1E76"/>
    <w:rsid w:val="005D233D"/>
    <w:rsid w:val="005D4639"/>
    <w:rsid w:val="005D4C46"/>
    <w:rsid w:val="005D56E7"/>
    <w:rsid w:val="005E07C4"/>
    <w:rsid w:val="005E1B43"/>
    <w:rsid w:val="005E1E01"/>
    <w:rsid w:val="005E2CD1"/>
    <w:rsid w:val="005E2EB2"/>
    <w:rsid w:val="005E3367"/>
    <w:rsid w:val="005E3F27"/>
    <w:rsid w:val="005E406E"/>
    <w:rsid w:val="005E40F7"/>
    <w:rsid w:val="005E4EDC"/>
    <w:rsid w:val="005E57B9"/>
    <w:rsid w:val="005E5A6B"/>
    <w:rsid w:val="005E6B8E"/>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738C"/>
    <w:rsid w:val="00607D4B"/>
    <w:rsid w:val="00610566"/>
    <w:rsid w:val="006121EA"/>
    <w:rsid w:val="006128BC"/>
    <w:rsid w:val="006138F2"/>
    <w:rsid w:val="006139E4"/>
    <w:rsid w:val="006149A0"/>
    <w:rsid w:val="00615839"/>
    <w:rsid w:val="00616FD3"/>
    <w:rsid w:val="00617648"/>
    <w:rsid w:val="00620B79"/>
    <w:rsid w:val="0062116B"/>
    <w:rsid w:val="0062193F"/>
    <w:rsid w:val="006229D5"/>
    <w:rsid w:val="00622B92"/>
    <w:rsid w:val="00622BCE"/>
    <w:rsid w:val="006230A5"/>
    <w:rsid w:val="006231F0"/>
    <w:rsid w:val="00623B61"/>
    <w:rsid w:val="00624518"/>
    <w:rsid w:val="006255CA"/>
    <w:rsid w:val="006272D2"/>
    <w:rsid w:val="00627F4E"/>
    <w:rsid w:val="00630417"/>
    <w:rsid w:val="00631312"/>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474B7"/>
    <w:rsid w:val="006501F3"/>
    <w:rsid w:val="00650646"/>
    <w:rsid w:val="00650F42"/>
    <w:rsid w:val="006513D1"/>
    <w:rsid w:val="00651859"/>
    <w:rsid w:val="00652152"/>
    <w:rsid w:val="00652B94"/>
    <w:rsid w:val="00653215"/>
    <w:rsid w:val="00653373"/>
    <w:rsid w:val="006536C4"/>
    <w:rsid w:val="00654424"/>
    <w:rsid w:val="00654561"/>
    <w:rsid w:val="0065475D"/>
    <w:rsid w:val="006548D9"/>
    <w:rsid w:val="006555DE"/>
    <w:rsid w:val="00655CFC"/>
    <w:rsid w:val="0065752F"/>
    <w:rsid w:val="006578F4"/>
    <w:rsid w:val="006579D3"/>
    <w:rsid w:val="0066014B"/>
    <w:rsid w:val="00662021"/>
    <w:rsid w:val="006623A8"/>
    <w:rsid w:val="00662896"/>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1D6"/>
    <w:rsid w:val="006849B2"/>
    <w:rsid w:val="00685ECF"/>
    <w:rsid w:val="00686389"/>
    <w:rsid w:val="006869D4"/>
    <w:rsid w:val="006907B3"/>
    <w:rsid w:val="00691E6A"/>
    <w:rsid w:val="00692269"/>
    <w:rsid w:val="00693511"/>
    <w:rsid w:val="00694264"/>
    <w:rsid w:val="00697E4F"/>
    <w:rsid w:val="006A0E8A"/>
    <w:rsid w:val="006A0F48"/>
    <w:rsid w:val="006A1155"/>
    <w:rsid w:val="006A35C8"/>
    <w:rsid w:val="006A4833"/>
    <w:rsid w:val="006A5930"/>
    <w:rsid w:val="006A5CBD"/>
    <w:rsid w:val="006A6468"/>
    <w:rsid w:val="006A6B76"/>
    <w:rsid w:val="006B047B"/>
    <w:rsid w:val="006B094F"/>
    <w:rsid w:val="006B0C4E"/>
    <w:rsid w:val="006B0F6B"/>
    <w:rsid w:val="006B1898"/>
    <w:rsid w:val="006B1DA0"/>
    <w:rsid w:val="006B22DC"/>
    <w:rsid w:val="006B244E"/>
    <w:rsid w:val="006B2BBF"/>
    <w:rsid w:val="006B2EF5"/>
    <w:rsid w:val="006B4922"/>
    <w:rsid w:val="006B6529"/>
    <w:rsid w:val="006B662B"/>
    <w:rsid w:val="006B76E4"/>
    <w:rsid w:val="006C0D31"/>
    <w:rsid w:val="006C2EFA"/>
    <w:rsid w:val="006C4EA7"/>
    <w:rsid w:val="006C6455"/>
    <w:rsid w:val="006C6890"/>
    <w:rsid w:val="006D2817"/>
    <w:rsid w:val="006D5477"/>
    <w:rsid w:val="006D6690"/>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2A2F"/>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6DE2"/>
    <w:rsid w:val="00727E05"/>
    <w:rsid w:val="007306C7"/>
    <w:rsid w:val="007324DC"/>
    <w:rsid w:val="00732B61"/>
    <w:rsid w:val="00735422"/>
    <w:rsid w:val="00735783"/>
    <w:rsid w:val="00737546"/>
    <w:rsid w:val="0074085F"/>
    <w:rsid w:val="007408B4"/>
    <w:rsid w:val="0074097F"/>
    <w:rsid w:val="00742DA9"/>
    <w:rsid w:val="0074378E"/>
    <w:rsid w:val="007452F2"/>
    <w:rsid w:val="00745496"/>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97B37"/>
    <w:rsid w:val="007A151D"/>
    <w:rsid w:val="007A19B3"/>
    <w:rsid w:val="007A2343"/>
    <w:rsid w:val="007A29AE"/>
    <w:rsid w:val="007A3A23"/>
    <w:rsid w:val="007A4B8C"/>
    <w:rsid w:val="007A5B61"/>
    <w:rsid w:val="007A72ED"/>
    <w:rsid w:val="007A7C6B"/>
    <w:rsid w:val="007A7FB6"/>
    <w:rsid w:val="007B35AE"/>
    <w:rsid w:val="007B3F4A"/>
    <w:rsid w:val="007B4EA9"/>
    <w:rsid w:val="007B557C"/>
    <w:rsid w:val="007C1419"/>
    <w:rsid w:val="007C1B8D"/>
    <w:rsid w:val="007C2FBE"/>
    <w:rsid w:val="007C4248"/>
    <w:rsid w:val="007C6C28"/>
    <w:rsid w:val="007C6CE2"/>
    <w:rsid w:val="007C7C1F"/>
    <w:rsid w:val="007D2191"/>
    <w:rsid w:val="007D38DE"/>
    <w:rsid w:val="007D403B"/>
    <w:rsid w:val="007D4B48"/>
    <w:rsid w:val="007D6A76"/>
    <w:rsid w:val="007E1C28"/>
    <w:rsid w:val="007E1FC1"/>
    <w:rsid w:val="007E27C6"/>
    <w:rsid w:val="007E2E3A"/>
    <w:rsid w:val="007E2F30"/>
    <w:rsid w:val="007E2F72"/>
    <w:rsid w:val="007E3094"/>
    <w:rsid w:val="007E3C8C"/>
    <w:rsid w:val="007E58E9"/>
    <w:rsid w:val="007E5E55"/>
    <w:rsid w:val="007E64D5"/>
    <w:rsid w:val="007E7A39"/>
    <w:rsid w:val="007E7E8D"/>
    <w:rsid w:val="007F024D"/>
    <w:rsid w:val="007F0CB3"/>
    <w:rsid w:val="007F194E"/>
    <w:rsid w:val="007F1F55"/>
    <w:rsid w:val="007F1F5A"/>
    <w:rsid w:val="007F35B6"/>
    <w:rsid w:val="007F49AD"/>
    <w:rsid w:val="007F79E7"/>
    <w:rsid w:val="007F7E1D"/>
    <w:rsid w:val="0080220E"/>
    <w:rsid w:val="00803B35"/>
    <w:rsid w:val="00804844"/>
    <w:rsid w:val="00805E3C"/>
    <w:rsid w:val="008068B8"/>
    <w:rsid w:val="00806CB2"/>
    <w:rsid w:val="00807BB2"/>
    <w:rsid w:val="00810A64"/>
    <w:rsid w:val="00810A98"/>
    <w:rsid w:val="00811916"/>
    <w:rsid w:val="00812C9C"/>
    <w:rsid w:val="00813F23"/>
    <w:rsid w:val="00814CF3"/>
    <w:rsid w:val="008161E7"/>
    <w:rsid w:val="00816D13"/>
    <w:rsid w:val="008176FC"/>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4A"/>
    <w:rsid w:val="00866C87"/>
    <w:rsid w:val="00867E30"/>
    <w:rsid w:val="008704EF"/>
    <w:rsid w:val="008707CF"/>
    <w:rsid w:val="00870C55"/>
    <w:rsid w:val="008713DD"/>
    <w:rsid w:val="00873219"/>
    <w:rsid w:val="00873A11"/>
    <w:rsid w:val="00873FD6"/>
    <w:rsid w:val="00874108"/>
    <w:rsid w:val="00874425"/>
    <w:rsid w:val="00875862"/>
    <w:rsid w:val="00875B9C"/>
    <w:rsid w:val="00875FE2"/>
    <w:rsid w:val="00876959"/>
    <w:rsid w:val="00881D85"/>
    <w:rsid w:val="00881E63"/>
    <w:rsid w:val="0088251D"/>
    <w:rsid w:val="00883E0F"/>
    <w:rsid w:val="00885FAD"/>
    <w:rsid w:val="00886237"/>
    <w:rsid w:val="0088712F"/>
    <w:rsid w:val="008871AF"/>
    <w:rsid w:val="008919DE"/>
    <w:rsid w:val="008927C4"/>
    <w:rsid w:val="0089597C"/>
    <w:rsid w:val="00896327"/>
    <w:rsid w:val="0089686F"/>
    <w:rsid w:val="00896BAC"/>
    <w:rsid w:val="008979A2"/>
    <w:rsid w:val="00897D83"/>
    <w:rsid w:val="008A0531"/>
    <w:rsid w:val="008A082A"/>
    <w:rsid w:val="008A18E2"/>
    <w:rsid w:val="008A2E54"/>
    <w:rsid w:val="008A3047"/>
    <w:rsid w:val="008A4DD4"/>
    <w:rsid w:val="008A54C9"/>
    <w:rsid w:val="008A5C10"/>
    <w:rsid w:val="008A6B77"/>
    <w:rsid w:val="008A6C15"/>
    <w:rsid w:val="008A7071"/>
    <w:rsid w:val="008A7E5F"/>
    <w:rsid w:val="008B0733"/>
    <w:rsid w:val="008B0DC3"/>
    <w:rsid w:val="008B17E5"/>
    <w:rsid w:val="008B1832"/>
    <w:rsid w:val="008B208E"/>
    <w:rsid w:val="008B35E9"/>
    <w:rsid w:val="008B45DF"/>
    <w:rsid w:val="008B4D4A"/>
    <w:rsid w:val="008B4EA1"/>
    <w:rsid w:val="008B5945"/>
    <w:rsid w:val="008B5D33"/>
    <w:rsid w:val="008B76E4"/>
    <w:rsid w:val="008C1F44"/>
    <w:rsid w:val="008C2743"/>
    <w:rsid w:val="008C2A4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D9F"/>
    <w:rsid w:val="008E5348"/>
    <w:rsid w:val="008F13BF"/>
    <w:rsid w:val="008F141F"/>
    <w:rsid w:val="008F2286"/>
    <w:rsid w:val="008F24BD"/>
    <w:rsid w:val="008F2BE5"/>
    <w:rsid w:val="008F3244"/>
    <w:rsid w:val="008F35D9"/>
    <w:rsid w:val="008F40FA"/>
    <w:rsid w:val="008F43E9"/>
    <w:rsid w:val="008F4D14"/>
    <w:rsid w:val="008F599F"/>
    <w:rsid w:val="008F5B3F"/>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4E7"/>
    <w:rsid w:val="00914973"/>
    <w:rsid w:val="00916FB8"/>
    <w:rsid w:val="0091732F"/>
    <w:rsid w:val="0092105B"/>
    <w:rsid w:val="009214F1"/>
    <w:rsid w:val="00922FF9"/>
    <w:rsid w:val="00925165"/>
    <w:rsid w:val="009255A7"/>
    <w:rsid w:val="00925822"/>
    <w:rsid w:val="0092753B"/>
    <w:rsid w:val="00930744"/>
    <w:rsid w:val="00930CC0"/>
    <w:rsid w:val="00933933"/>
    <w:rsid w:val="00933A82"/>
    <w:rsid w:val="0093583A"/>
    <w:rsid w:val="00936135"/>
    <w:rsid w:val="00936221"/>
    <w:rsid w:val="0093725C"/>
    <w:rsid w:val="009374A2"/>
    <w:rsid w:val="0093799F"/>
    <w:rsid w:val="00942504"/>
    <w:rsid w:val="00943650"/>
    <w:rsid w:val="009438A5"/>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5EFD"/>
    <w:rsid w:val="00956BB3"/>
    <w:rsid w:val="00957923"/>
    <w:rsid w:val="009603E0"/>
    <w:rsid w:val="00961705"/>
    <w:rsid w:val="00962021"/>
    <w:rsid w:val="009635BE"/>
    <w:rsid w:val="0096392C"/>
    <w:rsid w:val="00966457"/>
    <w:rsid w:val="00967DC2"/>
    <w:rsid w:val="0097090C"/>
    <w:rsid w:val="00970E4B"/>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261B"/>
    <w:rsid w:val="0098335D"/>
    <w:rsid w:val="00983DF9"/>
    <w:rsid w:val="0098424B"/>
    <w:rsid w:val="0098497B"/>
    <w:rsid w:val="0098503E"/>
    <w:rsid w:val="00985DE8"/>
    <w:rsid w:val="00986213"/>
    <w:rsid w:val="0098628C"/>
    <w:rsid w:val="009868F0"/>
    <w:rsid w:val="00986E12"/>
    <w:rsid w:val="00987E1C"/>
    <w:rsid w:val="0099083A"/>
    <w:rsid w:val="00991F77"/>
    <w:rsid w:val="009932A5"/>
    <w:rsid w:val="00993F89"/>
    <w:rsid w:val="0099434D"/>
    <w:rsid w:val="009956E5"/>
    <w:rsid w:val="00995FF3"/>
    <w:rsid w:val="00997167"/>
    <w:rsid w:val="009973DC"/>
    <w:rsid w:val="00997819"/>
    <w:rsid w:val="00997B0B"/>
    <w:rsid w:val="00997C33"/>
    <w:rsid w:val="009A1083"/>
    <w:rsid w:val="009A1676"/>
    <w:rsid w:val="009A267E"/>
    <w:rsid w:val="009A2F08"/>
    <w:rsid w:val="009A37D8"/>
    <w:rsid w:val="009A442B"/>
    <w:rsid w:val="009A4792"/>
    <w:rsid w:val="009A531A"/>
    <w:rsid w:val="009A7F2C"/>
    <w:rsid w:val="009B1157"/>
    <w:rsid w:val="009B31D1"/>
    <w:rsid w:val="009B6F78"/>
    <w:rsid w:val="009B76D0"/>
    <w:rsid w:val="009C02B5"/>
    <w:rsid w:val="009C06FA"/>
    <w:rsid w:val="009C0AFF"/>
    <w:rsid w:val="009C1252"/>
    <w:rsid w:val="009C3B8A"/>
    <w:rsid w:val="009C3E05"/>
    <w:rsid w:val="009C4681"/>
    <w:rsid w:val="009C50F0"/>
    <w:rsid w:val="009C6010"/>
    <w:rsid w:val="009C643E"/>
    <w:rsid w:val="009C70E6"/>
    <w:rsid w:val="009C737C"/>
    <w:rsid w:val="009C7651"/>
    <w:rsid w:val="009D10C9"/>
    <w:rsid w:val="009D148A"/>
    <w:rsid w:val="009D1C5E"/>
    <w:rsid w:val="009D1D93"/>
    <w:rsid w:val="009D227A"/>
    <w:rsid w:val="009D2A01"/>
    <w:rsid w:val="009D483E"/>
    <w:rsid w:val="009D50F6"/>
    <w:rsid w:val="009D5CD9"/>
    <w:rsid w:val="009D7EEA"/>
    <w:rsid w:val="009E0849"/>
    <w:rsid w:val="009E09F9"/>
    <w:rsid w:val="009E124E"/>
    <w:rsid w:val="009E16AE"/>
    <w:rsid w:val="009E4024"/>
    <w:rsid w:val="009E533A"/>
    <w:rsid w:val="009E557F"/>
    <w:rsid w:val="009E6D4D"/>
    <w:rsid w:val="009E6EEA"/>
    <w:rsid w:val="009E783A"/>
    <w:rsid w:val="009F1966"/>
    <w:rsid w:val="009F19B0"/>
    <w:rsid w:val="009F24D9"/>
    <w:rsid w:val="009F31F1"/>
    <w:rsid w:val="009F384C"/>
    <w:rsid w:val="009F41DD"/>
    <w:rsid w:val="009F5134"/>
    <w:rsid w:val="009F606F"/>
    <w:rsid w:val="009F6283"/>
    <w:rsid w:val="009F63FA"/>
    <w:rsid w:val="009F662C"/>
    <w:rsid w:val="009F6DE8"/>
    <w:rsid w:val="00A00360"/>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17986"/>
    <w:rsid w:val="00A2139A"/>
    <w:rsid w:val="00A22825"/>
    <w:rsid w:val="00A23C55"/>
    <w:rsid w:val="00A24D9D"/>
    <w:rsid w:val="00A257D8"/>
    <w:rsid w:val="00A25E0F"/>
    <w:rsid w:val="00A25E64"/>
    <w:rsid w:val="00A273FB"/>
    <w:rsid w:val="00A27ADA"/>
    <w:rsid w:val="00A303BD"/>
    <w:rsid w:val="00A30FAF"/>
    <w:rsid w:val="00A31658"/>
    <w:rsid w:val="00A31FC9"/>
    <w:rsid w:val="00A327B3"/>
    <w:rsid w:val="00A329B7"/>
    <w:rsid w:val="00A32E2C"/>
    <w:rsid w:val="00A34C2F"/>
    <w:rsid w:val="00A36F7F"/>
    <w:rsid w:val="00A37922"/>
    <w:rsid w:val="00A37E6C"/>
    <w:rsid w:val="00A404CE"/>
    <w:rsid w:val="00A4196F"/>
    <w:rsid w:val="00A46BF2"/>
    <w:rsid w:val="00A47902"/>
    <w:rsid w:val="00A47FF2"/>
    <w:rsid w:val="00A50D3B"/>
    <w:rsid w:val="00A51F50"/>
    <w:rsid w:val="00A53BF6"/>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6B3F"/>
    <w:rsid w:val="00A774C9"/>
    <w:rsid w:val="00A80CBE"/>
    <w:rsid w:val="00A80F1F"/>
    <w:rsid w:val="00A81BE9"/>
    <w:rsid w:val="00A82F6D"/>
    <w:rsid w:val="00A83445"/>
    <w:rsid w:val="00A84509"/>
    <w:rsid w:val="00A846C4"/>
    <w:rsid w:val="00A86441"/>
    <w:rsid w:val="00A86BCB"/>
    <w:rsid w:val="00A871C8"/>
    <w:rsid w:val="00A87440"/>
    <w:rsid w:val="00A87CBC"/>
    <w:rsid w:val="00A90F2F"/>
    <w:rsid w:val="00A92547"/>
    <w:rsid w:val="00A92F39"/>
    <w:rsid w:val="00A937E7"/>
    <w:rsid w:val="00A9394D"/>
    <w:rsid w:val="00A93A91"/>
    <w:rsid w:val="00A94801"/>
    <w:rsid w:val="00A94D53"/>
    <w:rsid w:val="00A95D1C"/>
    <w:rsid w:val="00A961B2"/>
    <w:rsid w:val="00A964A9"/>
    <w:rsid w:val="00A9651B"/>
    <w:rsid w:val="00A9786E"/>
    <w:rsid w:val="00AA055D"/>
    <w:rsid w:val="00AA166F"/>
    <w:rsid w:val="00AA167A"/>
    <w:rsid w:val="00AA1F72"/>
    <w:rsid w:val="00AA32D1"/>
    <w:rsid w:val="00AA347F"/>
    <w:rsid w:val="00AA3A53"/>
    <w:rsid w:val="00AA45A3"/>
    <w:rsid w:val="00AA7A95"/>
    <w:rsid w:val="00AB0704"/>
    <w:rsid w:val="00AB0BC1"/>
    <w:rsid w:val="00AB0C98"/>
    <w:rsid w:val="00AB3239"/>
    <w:rsid w:val="00AB4A8A"/>
    <w:rsid w:val="00AB4C53"/>
    <w:rsid w:val="00AB5FBE"/>
    <w:rsid w:val="00AB70FA"/>
    <w:rsid w:val="00AB76BD"/>
    <w:rsid w:val="00AB7E3A"/>
    <w:rsid w:val="00AC1159"/>
    <w:rsid w:val="00AC372C"/>
    <w:rsid w:val="00AC424D"/>
    <w:rsid w:val="00AC4499"/>
    <w:rsid w:val="00AC4E9D"/>
    <w:rsid w:val="00AC636D"/>
    <w:rsid w:val="00AD0A9D"/>
    <w:rsid w:val="00AD10B9"/>
    <w:rsid w:val="00AD22FD"/>
    <w:rsid w:val="00AD2AC3"/>
    <w:rsid w:val="00AD3125"/>
    <w:rsid w:val="00AD3E24"/>
    <w:rsid w:val="00AD3ED1"/>
    <w:rsid w:val="00AD405E"/>
    <w:rsid w:val="00AD41EE"/>
    <w:rsid w:val="00AD4F60"/>
    <w:rsid w:val="00AD5291"/>
    <w:rsid w:val="00AD5FB2"/>
    <w:rsid w:val="00AD748D"/>
    <w:rsid w:val="00AD7859"/>
    <w:rsid w:val="00AE010B"/>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69EE"/>
    <w:rsid w:val="00AF79E2"/>
    <w:rsid w:val="00B00B88"/>
    <w:rsid w:val="00B01122"/>
    <w:rsid w:val="00B01B7F"/>
    <w:rsid w:val="00B01E8A"/>
    <w:rsid w:val="00B01FE5"/>
    <w:rsid w:val="00B04B3D"/>
    <w:rsid w:val="00B04D14"/>
    <w:rsid w:val="00B072D9"/>
    <w:rsid w:val="00B076B9"/>
    <w:rsid w:val="00B07CD1"/>
    <w:rsid w:val="00B1012F"/>
    <w:rsid w:val="00B12B79"/>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2DC2"/>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170"/>
    <w:rsid w:val="00B41470"/>
    <w:rsid w:val="00B43A75"/>
    <w:rsid w:val="00B43D96"/>
    <w:rsid w:val="00B450E6"/>
    <w:rsid w:val="00B47354"/>
    <w:rsid w:val="00B476F0"/>
    <w:rsid w:val="00B502D6"/>
    <w:rsid w:val="00B51B42"/>
    <w:rsid w:val="00B5294F"/>
    <w:rsid w:val="00B52A74"/>
    <w:rsid w:val="00B52C56"/>
    <w:rsid w:val="00B52CD1"/>
    <w:rsid w:val="00B52D4A"/>
    <w:rsid w:val="00B53C14"/>
    <w:rsid w:val="00B542E4"/>
    <w:rsid w:val="00B5521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4750"/>
    <w:rsid w:val="00B74DB9"/>
    <w:rsid w:val="00B756A2"/>
    <w:rsid w:val="00B75BFE"/>
    <w:rsid w:val="00B75F8E"/>
    <w:rsid w:val="00B761DE"/>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1C2B"/>
    <w:rsid w:val="00B93B5B"/>
    <w:rsid w:val="00B94280"/>
    <w:rsid w:val="00B960A0"/>
    <w:rsid w:val="00B9719C"/>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20C"/>
    <w:rsid w:val="00BB3D98"/>
    <w:rsid w:val="00BB3E0A"/>
    <w:rsid w:val="00BB3F15"/>
    <w:rsid w:val="00BB4017"/>
    <w:rsid w:val="00BB409A"/>
    <w:rsid w:val="00BB4288"/>
    <w:rsid w:val="00BB4AB3"/>
    <w:rsid w:val="00BB4F4B"/>
    <w:rsid w:val="00BB5FCD"/>
    <w:rsid w:val="00BB6169"/>
    <w:rsid w:val="00BB731D"/>
    <w:rsid w:val="00BC263F"/>
    <w:rsid w:val="00BC2D8B"/>
    <w:rsid w:val="00BC33B5"/>
    <w:rsid w:val="00BC3D82"/>
    <w:rsid w:val="00BC5377"/>
    <w:rsid w:val="00BC5A1F"/>
    <w:rsid w:val="00BC7E3A"/>
    <w:rsid w:val="00BD0114"/>
    <w:rsid w:val="00BD091F"/>
    <w:rsid w:val="00BD0A0A"/>
    <w:rsid w:val="00BD1B1C"/>
    <w:rsid w:val="00BD2043"/>
    <w:rsid w:val="00BD337B"/>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0584"/>
    <w:rsid w:val="00BF1685"/>
    <w:rsid w:val="00BF1D18"/>
    <w:rsid w:val="00BF20A5"/>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5119"/>
    <w:rsid w:val="00C65E5C"/>
    <w:rsid w:val="00C67636"/>
    <w:rsid w:val="00C67BD0"/>
    <w:rsid w:val="00C70969"/>
    <w:rsid w:val="00C7164C"/>
    <w:rsid w:val="00C725E1"/>
    <w:rsid w:val="00C72B2D"/>
    <w:rsid w:val="00C7411E"/>
    <w:rsid w:val="00C74AD7"/>
    <w:rsid w:val="00C74F3E"/>
    <w:rsid w:val="00C7597D"/>
    <w:rsid w:val="00C76C34"/>
    <w:rsid w:val="00C77BD6"/>
    <w:rsid w:val="00C818F0"/>
    <w:rsid w:val="00C81DA2"/>
    <w:rsid w:val="00C823A9"/>
    <w:rsid w:val="00C82607"/>
    <w:rsid w:val="00C82B0C"/>
    <w:rsid w:val="00C82B76"/>
    <w:rsid w:val="00C82CE3"/>
    <w:rsid w:val="00C83211"/>
    <w:rsid w:val="00C8343A"/>
    <w:rsid w:val="00C85D6C"/>
    <w:rsid w:val="00C867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B1E0E"/>
    <w:rsid w:val="00CB24D4"/>
    <w:rsid w:val="00CB2A3F"/>
    <w:rsid w:val="00CB3485"/>
    <w:rsid w:val="00CB3DB7"/>
    <w:rsid w:val="00CB3E81"/>
    <w:rsid w:val="00CB5F77"/>
    <w:rsid w:val="00CB696E"/>
    <w:rsid w:val="00CC07B8"/>
    <w:rsid w:val="00CC0C2F"/>
    <w:rsid w:val="00CC1C39"/>
    <w:rsid w:val="00CC2DFA"/>
    <w:rsid w:val="00CC320E"/>
    <w:rsid w:val="00CC36E6"/>
    <w:rsid w:val="00CC39B4"/>
    <w:rsid w:val="00CC41F7"/>
    <w:rsid w:val="00CC4899"/>
    <w:rsid w:val="00CC6EB9"/>
    <w:rsid w:val="00CC6F87"/>
    <w:rsid w:val="00CC70AD"/>
    <w:rsid w:val="00CC734A"/>
    <w:rsid w:val="00CC75B5"/>
    <w:rsid w:val="00CD16CD"/>
    <w:rsid w:val="00CD170F"/>
    <w:rsid w:val="00CD29E1"/>
    <w:rsid w:val="00CD2B1A"/>
    <w:rsid w:val="00CD3380"/>
    <w:rsid w:val="00CD39D7"/>
    <w:rsid w:val="00CD3AD0"/>
    <w:rsid w:val="00CD7BEF"/>
    <w:rsid w:val="00CE02DE"/>
    <w:rsid w:val="00CE0F66"/>
    <w:rsid w:val="00CE111E"/>
    <w:rsid w:val="00CE2A97"/>
    <w:rsid w:val="00CE2EC4"/>
    <w:rsid w:val="00CE3C99"/>
    <w:rsid w:val="00CE4AC8"/>
    <w:rsid w:val="00CE4D12"/>
    <w:rsid w:val="00CE4FB5"/>
    <w:rsid w:val="00CE4FD2"/>
    <w:rsid w:val="00CE5B92"/>
    <w:rsid w:val="00CE6C3F"/>
    <w:rsid w:val="00CE6C63"/>
    <w:rsid w:val="00CF01FC"/>
    <w:rsid w:val="00CF074E"/>
    <w:rsid w:val="00CF30F3"/>
    <w:rsid w:val="00CF4298"/>
    <w:rsid w:val="00CF490F"/>
    <w:rsid w:val="00CF4CEF"/>
    <w:rsid w:val="00CF6817"/>
    <w:rsid w:val="00CF686F"/>
    <w:rsid w:val="00CF7920"/>
    <w:rsid w:val="00D01E98"/>
    <w:rsid w:val="00D02CB1"/>
    <w:rsid w:val="00D04A8C"/>
    <w:rsid w:val="00D04B4B"/>
    <w:rsid w:val="00D0581A"/>
    <w:rsid w:val="00D066C9"/>
    <w:rsid w:val="00D06EAB"/>
    <w:rsid w:val="00D1033E"/>
    <w:rsid w:val="00D105BF"/>
    <w:rsid w:val="00D10B12"/>
    <w:rsid w:val="00D11221"/>
    <w:rsid w:val="00D1150B"/>
    <w:rsid w:val="00D11D39"/>
    <w:rsid w:val="00D12224"/>
    <w:rsid w:val="00D12787"/>
    <w:rsid w:val="00D13FCF"/>
    <w:rsid w:val="00D15944"/>
    <w:rsid w:val="00D15FEC"/>
    <w:rsid w:val="00D171E9"/>
    <w:rsid w:val="00D1730A"/>
    <w:rsid w:val="00D1738C"/>
    <w:rsid w:val="00D17D57"/>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4FD0"/>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4C05"/>
    <w:rsid w:val="00D65AB9"/>
    <w:rsid w:val="00D66608"/>
    <w:rsid w:val="00D66E60"/>
    <w:rsid w:val="00D722BB"/>
    <w:rsid w:val="00D737E3"/>
    <w:rsid w:val="00D738CD"/>
    <w:rsid w:val="00D738EB"/>
    <w:rsid w:val="00D75581"/>
    <w:rsid w:val="00D75BCB"/>
    <w:rsid w:val="00D7616C"/>
    <w:rsid w:val="00D771A8"/>
    <w:rsid w:val="00D77240"/>
    <w:rsid w:val="00D77D83"/>
    <w:rsid w:val="00D80BA3"/>
    <w:rsid w:val="00D8154C"/>
    <w:rsid w:val="00D823FF"/>
    <w:rsid w:val="00D82658"/>
    <w:rsid w:val="00D826C1"/>
    <w:rsid w:val="00D82C49"/>
    <w:rsid w:val="00D849CC"/>
    <w:rsid w:val="00D84A1A"/>
    <w:rsid w:val="00D85480"/>
    <w:rsid w:val="00D85677"/>
    <w:rsid w:val="00D877D1"/>
    <w:rsid w:val="00D879E6"/>
    <w:rsid w:val="00D87B6F"/>
    <w:rsid w:val="00D901EF"/>
    <w:rsid w:val="00D909A7"/>
    <w:rsid w:val="00D91E5F"/>
    <w:rsid w:val="00D9362A"/>
    <w:rsid w:val="00D93C01"/>
    <w:rsid w:val="00D945A4"/>
    <w:rsid w:val="00D948A6"/>
    <w:rsid w:val="00D971CA"/>
    <w:rsid w:val="00DA2144"/>
    <w:rsid w:val="00DA29ED"/>
    <w:rsid w:val="00DA4C77"/>
    <w:rsid w:val="00DA5D15"/>
    <w:rsid w:val="00DB036B"/>
    <w:rsid w:val="00DB044D"/>
    <w:rsid w:val="00DB17A3"/>
    <w:rsid w:val="00DB1B06"/>
    <w:rsid w:val="00DB2B4B"/>
    <w:rsid w:val="00DB328C"/>
    <w:rsid w:val="00DB4FEA"/>
    <w:rsid w:val="00DB6C17"/>
    <w:rsid w:val="00DC0381"/>
    <w:rsid w:val="00DC11D8"/>
    <w:rsid w:val="00DC187C"/>
    <w:rsid w:val="00DC238D"/>
    <w:rsid w:val="00DC253E"/>
    <w:rsid w:val="00DC54E7"/>
    <w:rsid w:val="00DD0D54"/>
    <w:rsid w:val="00DD1BA1"/>
    <w:rsid w:val="00DD2B54"/>
    <w:rsid w:val="00DD554A"/>
    <w:rsid w:val="00DD5AE6"/>
    <w:rsid w:val="00DD5D97"/>
    <w:rsid w:val="00DD689F"/>
    <w:rsid w:val="00DD6AA1"/>
    <w:rsid w:val="00DE04E6"/>
    <w:rsid w:val="00DE1077"/>
    <w:rsid w:val="00DE2452"/>
    <w:rsid w:val="00DE2E3A"/>
    <w:rsid w:val="00DE3B58"/>
    <w:rsid w:val="00DE3E46"/>
    <w:rsid w:val="00DE4327"/>
    <w:rsid w:val="00DF0C09"/>
    <w:rsid w:val="00DF0C4E"/>
    <w:rsid w:val="00DF1015"/>
    <w:rsid w:val="00DF24E0"/>
    <w:rsid w:val="00DF2E1F"/>
    <w:rsid w:val="00DF4D57"/>
    <w:rsid w:val="00DF4DE0"/>
    <w:rsid w:val="00DF5286"/>
    <w:rsid w:val="00DF54D0"/>
    <w:rsid w:val="00DF5A2E"/>
    <w:rsid w:val="00DF5F8C"/>
    <w:rsid w:val="00DF679C"/>
    <w:rsid w:val="00DF71B5"/>
    <w:rsid w:val="00E00AAE"/>
    <w:rsid w:val="00E024BD"/>
    <w:rsid w:val="00E02E94"/>
    <w:rsid w:val="00E0301B"/>
    <w:rsid w:val="00E034BF"/>
    <w:rsid w:val="00E03F64"/>
    <w:rsid w:val="00E040D4"/>
    <w:rsid w:val="00E05785"/>
    <w:rsid w:val="00E0662A"/>
    <w:rsid w:val="00E06B31"/>
    <w:rsid w:val="00E109EC"/>
    <w:rsid w:val="00E13217"/>
    <w:rsid w:val="00E137D1"/>
    <w:rsid w:val="00E140E0"/>
    <w:rsid w:val="00E14FD0"/>
    <w:rsid w:val="00E157AA"/>
    <w:rsid w:val="00E20584"/>
    <w:rsid w:val="00E20C2E"/>
    <w:rsid w:val="00E21048"/>
    <w:rsid w:val="00E214DE"/>
    <w:rsid w:val="00E21CDA"/>
    <w:rsid w:val="00E22ECE"/>
    <w:rsid w:val="00E23C8F"/>
    <w:rsid w:val="00E25E2E"/>
    <w:rsid w:val="00E30530"/>
    <w:rsid w:val="00E30AEC"/>
    <w:rsid w:val="00E30B11"/>
    <w:rsid w:val="00E317F3"/>
    <w:rsid w:val="00E318F9"/>
    <w:rsid w:val="00E31922"/>
    <w:rsid w:val="00E36108"/>
    <w:rsid w:val="00E36407"/>
    <w:rsid w:val="00E36AB2"/>
    <w:rsid w:val="00E37C08"/>
    <w:rsid w:val="00E40856"/>
    <w:rsid w:val="00E41D07"/>
    <w:rsid w:val="00E42334"/>
    <w:rsid w:val="00E42413"/>
    <w:rsid w:val="00E439E7"/>
    <w:rsid w:val="00E47411"/>
    <w:rsid w:val="00E47C61"/>
    <w:rsid w:val="00E5023F"/>
    <w:rsid w:val="00E5027D"/>
    <w:rsid w:val="00E503BA"/>
    <w:rsid w:val="00E504D6"/>
    <w:rsid w:val="00E51F97"/>
    <w:rsid w:val="00E53776"/>
    <w:rsid w:val="00E60B84"/>
    <w:rsid w:val="00E617DF"/>
    <w:rsid w:val="00E63560"/>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3341"/>
    <w:rsid w:val="00E8551B"/>
    <w:rsid w:val="00E85DEE"/>
    <w:rsid w:val="00E86883"/>
    <w:rsid w:val="00E86AB3"/>
    <w:rsid w:val="00E86B13"/>
    <w:rsid w:val="00E877B5"/>
    <w:rsid w:val="00E907F0"/>
    <w:rsid w:val="00E920A9"/>
    <w:rsid w:val="00E9405E"/>
    <w:rsid w:val="00E94AE5"/>
    <w:rsid w:val="00E9551E"/>
    <w:rsid w:val="00E9629B"/>
    <w:rsid w:val="00E96F33"/>
    <w:rsid w:val="00EA02F8"/>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2776"/>
    <w:rsid w:val="00EE4166"/>
    <w:rsid w:val="00EE446C"/>
    <w:rsid w:val="00EE4E61"/>
    <w:rsid w:val="00EE4EBA"/>
    <w:rsid w:val="00EE530E"/>
    <w:rsid w:val="00EE5BE7"/>
    <w:rsid w:val="00EE5D73"/>
    <w:rsid w:val="00EE5DAA"/>
    <w:rsid w:val="00EE5EF4"/>
    <w:rsid w:val="00EE6F77"/>
    <w:rsid w:val="00EE7FCB"/>
    <w:rsid w:val="00EF0012"/>
    <w:rsid w:val="00EF1474"/>
    <w:rsid w:val="00EF1A43"/>
    <w:rsid w:val="00EF2D87"/>
    <w:rsid w:val="00EF3217"/>
    <w:rsid w:val="00EF5004"/>
    <w:rsid w:val="00EF50FD"/>
    <w:rsid w:val="00EF652C"/>
    <w:rsid w:val="00EF67E9"/>
    <w:rsid w:val="00F00D36"/>
    <w:rsid w:val="00F014AA"/>
    <w:rsid w:val="00F0246D"/>
    <w:rsid w:val="00F024B6"/>
    <w:rsid w:val="00F02AF9"/>
    <w:rsid w:val="00F03AF0"/>
    <w:rsid w:val="00F03E92"/>
    <w:rsid w:val="00F04A8E"/>
    <w:rsid w:val="00F0513A"/>
    <w:rsid w:val="00F05C3F"/>
    <w:rsid w:val="00F06A27"/>
    <w:rsid w:val="00F07257"/>
    <w:rsid w:val="00F11D83"/>
    <w:rsid w:val="00F12168"/>
    <w:rsid w:val="00F134B7"/>
    <w:rsid w:val="00F13900"/>
    <w:rsid w:val="00F13B3B"/>
    <w:rsid w:val="00F13FFC"/>
    <w:rsid w:val="00F14012"/>
    <w:rsid w:val="00F14034"/>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4A89"/>
    <w:rsid w:val="00F35271"/>
    <w:rsid w:val="00F35A92"/>
    <w:rsid w:val="00F40D99"/>
    <w:rsid w:val="00F40DCC"/>
    <w:rsid w:val="00F414E1"/>
    <w:rsid w:val="00F419F1"/>
    <w:rsid w:val="00F42435"/>
    <w:rsid w:val="00F42D2D"/>
    <w:rsid w:val="00F442F9"/>
    <w:rsid w:val="00F5153D"/>
    <w:rsid w:val="00F55B67"/>
    <w:rsid w:val="00F571CD"/>
    <w:rsid w:val="00F57370"/>
    <w:rsid w:val="00F57681"/>
    <w:rsid w:val="00F60926"/>
    <w:rsid w:val="00F629FF"/>
    <w:rsid w:val="00F62AB8"/>
    <w:rsid w:val="00F62DBB"/>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7322"/>
    <w:rsid w:val="00F90992"/>
    <w:rsid w:val="00F91A08"/>
    <w:rsid w:val="00F925D9"/>
    <w:rsid w:val="00F9369D"/>
    <w:rsid w:val="00F93BFD"/>
    <w:rsid w:val="00F95E01"/>
    <w:rsid w:val="00F9796B"/>
    <w:rsid w:val="00FA01F8"/>
    <w:rsid w:val="00FA1912"/>
    <w:rsid w:val="00FA5698"/>
    <w:rsid w:val="00FB24C9"/>
    <w:rsid w:val="00FB2944"/>
    <w:rsid w:val="00FB57E7"/>
    <w:rsid w:val="00FB629C"/>
    <w:rsid w:val="00FB75D8"/>
    <w:rsid w:val="00FB7EA6"/>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791"/>
    <w:rsid w:val="00FE3C0D"/>
    <w:rsid w:val="00FE4B7A"/>
    <w:rsid w:val="00FF01D4"/>
    <w:rsid w:val="00FF1669"/>
    <w:rsid w:val="00FF2408"/>
    <w:rsid w:val="00FF436A"/>
    <w:rsid w:val="00FF449E"/>
    <w:rsid w:val="00FF4C37"/>
    <w:rsid w:val="00FF4EDA"/>
    <w:rsid w:val="00FF56D6"/>
    <w:rsid w:val="00FF63B1"/>
    <w:rsid w:val="00FF6537"/>
    <w:rsid w:val="00FF6B72"/>
    <w:rsid w:val="00FF6CE1"/>
    <w:rsid w:val="00FF7C17"/>
    <w:rsid w:val="0110180E"/>
    <w:rsid w:val="0121F315"/>
    <w:rsid w:val="014988C4"/>
    <w:rsid w:val="01567844"/>
    <w:rsid w:val="015CD371"/>
    <w:rsid w:val="0182C739"/>
    <w:rsid w:val="018C927F"/>
    <w:rsid w:val="01E82F29"/>
    <w:rsid w:val="01FE3353"/>
    <w:rsid w:val="0234F5E8"/>
    <w:rsid w:val="02594522"/>
    <w:rsid w:val="02644859"/>
    <w:rsid w:val="032F218C"/>
    <w:rsid w:val="034D68CD"/>
    <w:rsid w:val="037CA79F"/>
    <w:rsid w:val="0386F41B"/>
    <w:rsid w:val="038CF9C8"/>
    <w:rsid w:val="039C0A52"/>
    <w:rsid w:val="03FACA98"/>
    <w:rsid w:val="0405459B"/>
    <w:rsid w:val="046C1664"/>
    <w:rsid w:val="0476EB64"/>
    <w:rsid w:val="0490BBB5"/>
    <w:rsid w:val="04AB0DEC"/>
    <w:rsid w:val="04D62666"/>
    <w:rsid w:val="04E5BCDD"/>
    <w:rsid w:val="04EAB9D7"/>
    <w:rsid w:val="04F1087A"/>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535FE7"/>
    <w:rsid w:val="0C6E8164"/>
    <w:rsid w:val="0C7B1B3D"/>
    <w:rsid w:val="0CCB4EEC"/>
    <w:rsid w:val="0CE9FECD"/>
    <w:rsid w:val="0CFA6699"/>
    <w:rsid w:val="0D06A8AC"/>
    <w:rsid w:val="0D421701"/>
    <w:rsid w:val="0DC88B63"/>
    <w:rsid w:val="0DD3A06E"/>
    <w:rsid w:val="0DD5B4F5"/>
    <w:rsid w:val="0E166EB6"/>
    <w:rsid w:val="0E92ADD9"/>
    <w:rsid w:val="0ECAE8AE"/>
    <w:rsid w:val="0ECBE817"/>
    <w:rsid w:val="0ED37297"/>
    <w:rsid w:val="0ED5B35C"/>
    <w:rsid w:val="0EEF35E4"/>
    <w:rsid w:val="0F26EE0B"/>
    <w:rsid w:val="0F35CA22"/>
    <w:rsid w:val="0F444852"/>
    <w:rsid w:val="0F5B53E7"/>
    <w:rsid w:val="0F711071"/>
    <w:rsid w:val="0F800A79"/>
    <w:rsid w:val="0FE14703"/>
    <w:rsid w:val="10219F8F"/>
    <w:rsid w:val="102DF4D3"/>
    <w:rsid w:val="104AFEF5"/>
    <w:rsid w:val="1078BD39"/>
    <w:rsid w:val="107F892C"/>
    <w:rsid w:val="109729D9"/>
    <w:rsid w:val="10B9EEE5"/>
    <w:rsid w:val="10F506E6"/>
    <w:rsid w:val="10F540FC"/>
    <w:rsid w:val="10FA447E"/>
    <w:rsid w:val="114B17EA"/>
    <w:rsid w:val="118B57E3"/>
    <w:rsid w:val="11923E16"/>
    <w:rsid w:val="11A6427B"/>
    <w:rsid w:val="11CE9421"/>
    <w:rsid w:val="11E65D1E"/>
    <w:rsid w:val="11EA64B5"/>
    <w:rsid w:val="11F06FFB"/>
    <w:rsid w:val="120AA306"/>
    <w:rsid w:val="1259108D"/>
    <w:rsid w:val="125AC043"/>
    <w:rsid w:val="12725D77"/>
    <w:rsid w:val="12B80B62"/>
    <w:rsid w:val="12E6FD92"/>
    <w:rsid w:val="12E8CB3A"/>
    <w:rsid w:val="12EBFE4A"/>
    <w:rsid w:val="12F7272D"/>
    <w:rsid w:val="1370CA70"/>
    <w:rsid w:val="139654C4"/>
    <w:rsid w:val="13A20C7B"/>
    <w:rsid w:val="13C41F63"/>
    <w:rsid w:val="13E05EB7"/>
    <w:rsid w:val="140049D6"/>
    <w:rsid w:val="1418769A"/>
    <w:rsid w:val="144CCEE4"/>
    <w:rsid w:val="1472064A"/>
    <w:rsid w:val="148CF2BD"/>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BF64481"/>
    <w:rsid w:val="1C257E90"/>
    <w:rsid w:val="1C63A5FC"/>
    <w:rsid w:val="1C6D7E6E"/>
    <w:rsid w:val="1C964EBE"/>
    <w:rsid w:val="1C99489A"/>
    <w:rsid w:val="1CA3720A"/>
    <w:rsid w:val="1CD86C33"/>
    <w:rsid w:val="1CFCA448"/>
    <w:rsid w:val="1D07366F"/>
    <w:rsid w:val="1D315991"/>
    <w:rsid w:val="1D36A1BF"/>
    <w:rsid w:val="1D4F0F82"/>
    <w:rsid w:val="1D51F516"/>
    <w:rsid w:val="1D5C8484"/>
    <w:rsid w:val="1D61D6C1"/>
    <w:rsid w:val="1D79EFC5"/>
    <w:rsid w:val="1D8F5C11"/>
    <w:rsid w:val="1DB42D6D"/>
    <w:rsid w:val="1DFE5A92"/>
    <w:rsid w:val="1EAA055F"/>
    <w:rsid w:val="1EAD23EB"/>
    <w:rsid w:val="1EAFBF60"/>
    <w:rsid w:val="1EBFFF2E"/>
    <w:rsid w:val="1EDBB42D"/>
    <w:rsid w:val="1F0CAFA3"/>
    <w:rsid w:val="1F392498"/>
    <w:rsid w:val="1F54342C"/>
    <w:rsid w:val="1F5A7FAE"/>
    <w:rsid w:val="1F9E4846"/>
    <w:rsid w:val="1FA1AB9D"/>
    <w:rsid w:val="1FBF164D"/>
    <w:rsid w:val="1FC3BCC4"/>
    <w:rsid w:val="1FF4E015"/>
    <w:rsid w:val="1FF9A267"/>
    <w:rsid w:val="2007C719"/>
    <w:rsid w:val="2074AD97"/>
    <w:rsid w:val="20AB53F8"/>
    <w:rsid w:val="20AEBCDD"/>
    <w:rsid w:val="20C42953"/>
    <w:rsid w:val="20C93699"/>
    <w:rsid w:val="20D68376"/>
    <w:rsid w:val="2114640D"/>
    <w:rsid w:val="211E2ADE"/>
    <w:rsid w:val="2183EC2A"/>
    <w:rsid w:val="2189C522"/>
    <w:rsid w:val="219055C2"/>
    <w:rsid w:val="21970A0A"/>
    <w:rsid w:val="21A63E2D"/>
    <w:rsid w:val="2210138B"/>
    <w:rsid w:val="221C5634"/>
    <w:rsid w:val="225B0582"/>
    <w:rsid w:val="226F887A"/>
    <w:rsid w:val="228FCF52"/>
    <w:rsid w:val="22E0B2BB"/>
    <w:rsid w:val="22E97074"/>
    <w:rsid w:val="22EC731A"/>
    <w:rsid w:val="2310A49A"/>
    <w:rsid w:val="23218674"/>
    <w:rsid w:val="2338C683"/>
    <w:rsid w:val="23574919"/>
    <w:rsid w:val="237B884E"/>
    <w:rsid w:val="2387A3FA"/>
    <w:rsid w:val="2397F06E"/>
    <w:rsid w:val="23BE69CE"/>
    <w:rsid w:val="23C13706"/>
    <w:rsid w:val="23CF5DD0"/>
    <w:rsid w:val="24109941"/>
    <w:rsid w:val="241EE175"/>
    <w:rsid w:val="2499C88B"/>
    <w:rsid w:val="2556F5D5"/>
    <w:rsid w:val="25753CEB"/>
    <w:rsid w:val="25803F2D"/>
    <w:rsid w:val="25AD7378"/>
    <w:rsid w:val="25F9E60A"/>
    <w:rsid w:val="25FB4BEB"/>
    <w:rsid w:val="262A1855"/>
    <w:rsid w:val="263A4549"/>
    <w:rsid w:val="26469EB5"/>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3A2F2C"/>
    <w:rsid w:val="2E7F55A6"/>
    <w:rsid w:val="2E9337F7"/>
    <w:rsid w:val="2EDF32AC"/>
    <w:rsid w:val="2EE24327"/>
    <w:rsid w:val="2F3F0E2E"/>
    <w:rsid w:val="2F510E26"/>
    <w:rsid w:val="2F88481A"/>
    <w:rsid w:val="2FA60D66"/>
    <w:rsid w:val="2FE54DE3"/>
    <w:rsid w:val="2FFF0CA7"/>
    <w:rsid w:val="300875C0"/>
    <w:rsid w:val="30166CEE"/>
    <w:rsid w:val="30207CCA"/>
    <w:rsid w:val="30306985"/>
    <w:rsid w:val="308052E1"/>
    <w:rsid w:val="308C413A"/>
    <w:rsid w:val="30C2E61C"/>
    <w:rsid w:val="30C69C87"/>
    <w:rsid w:val="31073A9D"/>
    <w:rsid w:val="31443BA7"/>
    <w:rsid w:val="3183FF41"/>
    <w:rsid w:val="3184D1C7"/>
    <w:rsid w:val="318B4537"/>
    <w:rsid w:val="3194C9BE"/>
    <w:rsid w:val="31CC7D8F"/>
    <w:rsid w:val="31D4AE46"/>
    <w:rsid w:val="31FDE3D0"/>
    <w:rsid w:val="322801E0"/>
    <w:rsid w:val="3240FDE1"/>
    <w:rsid w:val="32744A75"/>
    <w:rsid w:val="32776AEA"/>
    <w:rsid w:val="32AC87FE"/>
    <w:rsid w:val="32B36B4A"/>
    <w:rsid w:val="32C21E4E"/>
    <w:rsid w:val="32DF0617"/>
    <w:rsid w:val="32EEF141"/>
    <w:rsid w:val="32EFB95B"/>
    <w:rsid w:val="330A7935"/>
    <w:rsid w:val="330D6AAD"/>
    <w:rsid w:val="3360ABE1"/>
    <w:rsid w:val="339853F5"/>
    <w:rsid w:val="33C3E1FC"/>
    <w:rsid w:val="33DBE5A7"/>
    <w:rsid w:val="34217F54"/>
    <w:rsid w:val="346D8DF9"/>
    <w:rsid w:val="34A30AD7"/>
    <w:rsid w:val="34A7DB30"/>
    <w:rsid w:val="34AE36C0"/>
    <w:rsid w:val="35268E66"/>
    <w:rsid w:val="3590CEB3"/>
    <w:rsid w:val="359292A0"/>
    <w:rsid w:val="35A42D7F"/>
    <w:rsid w:val="361AFBE9"/>
    <w:rsid w:val="36659D57"/>
    <w:rsid w:val="36AAE6B1"/>
    <w:rsid w:val="36B63A16"/>
    <w:rsid w:val="36E0D9B8"/>
    <w:rsid w:val="37313714"/>
    <w:rsid w:val="37ADDF6B"/>
    <w:rsid w:val="37AEEC18"/>
    <w:rsid w:val="37B51BCC"/>
    <w:rsid w:val="37C8FA37"/>
    <w:rsid w:val="37F0F7F8"/>
    <w:rsid w:val="3840CFA0"/>
    <w:rsid w:val="38520A77"/>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421C82"/>
    <w:rsid w:val="3B942CAE"/>
    <w:rsid w:val="3BA629F3"/>
    <w:rsid w:val="3BB403FC"/>
    <w:rsid w:val="3BE79ED2"/>
    <w:rsid w:val="3C0DABAF"/>
    <w:rsid w:val="3CED5C0F"/>
    <w:rsid w:val="3D05425B"/>
    <w:rsid w:val="3D09F47D"/>
    <w:rsid w:val="3D1B6305"/>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25C8D2"/>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D6757A"/>
    <w:rsid w:val="46ECBB5C"/>
    <w:rsid w:val="47522513"/>
    <w:rsid w:val="475648DB"/>
    <w:rsid w:val="47715486"/>
    <w:rsid w:val="47848C47"/>
    <w:rsid w:val="47975A42"/>
    <w:rsid w:val="479C45FA"/>
    <w:rsid w:val="47B66AFF"/>
    <w:rsid w:val="47C2259F"/>
    <w:rsid w:val="47C7FD33"/>
    <w:rsid w:val="47E70B87"/>
    <w:rsid w:val="47FEE661"/>
    <w:rsid w:val="48015907"/>
    <w:rsid w:val="481CA3E5"/>
    <w:rsid w:val="48864DD1"/>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C87864"/>
    <w:rsid w:val="4AED4F63"/>
    <w:rsid w:val="4B035B8D"/>
    <w:rsid w:val="4B44C5F3"/>
    <w:rsid w:val="4B564054"/>
    <w:rsid w:val="4B5F7D74"/>
    <w:rsid w:val="4BF12A39"/>
    <w:rsid w:val="4C02DA89"/>
    <w:rsid w:val="4C61413C"/>
    <w:rsid w:val="4C67C7B4"/>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9AB89A"/>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9ED586"/>
    <w:rsid w:val="53BEB038"/>
    <w:rsid w:val="53F30DAB"/>
    <w:rsid w:val="547440A7"/>
    <w:rsid w:val="547605BD"/>
    <w:rsid w:val="548B1E50"/>
    <w:rsid w:val="54C843A9"/>
    <w:rsid w:val="54CA7254"/>
    <w:rsid w:val="54EF2CD4"/>
    <w:rsid w:val="553AAECD"/>
    <w:rsid w:val="556EF22B"/>
    <w:rsid w:val="557C0095"/>
    <w:rsid w:val="55A6DE18"/>
    <w:rsid w:val="55B94363"/>
    <w:rsid w:val="55FD7106"/>
    <w:rsid w:val="56001887"/>
    <w:rsid w:val="5603A8C5"/>
    <w:rsid w:val="56082382"/>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1F8B04"/>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E988F8"/>
    <w:rsid w:val="5BF8ACAD"/>
    <w:rsid w:val="5C5418B6"/>
    <w:rsid w:val="5C750646"/>
    <w:rsid w:val="5C7B068B"/>
    <w:rsid w:val="5CC3AC3B"/>
    <w:rsid w:val="5CC3FB0D"/>
    <w:rsid w:val="5D240733"/>
    <w:rsid w:val="5D6EEAB9"/>
    <w:rsid w:val="5D721E7E"/>
    <w:rsid w:val="5D74FECF"/>
    <w:rsid w:val="5D753DF5"/>
    <w:rsid w:val="5D7CBE08"/>
    <w:rsid w:val="5D9C7569"/>
    <w:rsid w:val="5DB4A281"/>
    <w:rsid w:val="5DD269EE"/>
    <w:rsid w:val="5E228A68"/>
    <w:rsid w:val="5EA7A93E"/>
    <w:rsid w:val="5EAECAA3"/>
    <w:rsid w:val="5EBFFE95"/>
    <w:rsid w:val="5EEF77D3"/>
    <w:rsid w:val="5F2B4780"/>
    <w:rsid w:val="5F2F307F"/>
    <w:rsid w:val="5F3EB3F2"/>
    <w:rsid w:val="5F836690"/>
    <w:rsid w:val="5FAF34B8"/>
    <w:rsid w:val="5FC3588A"/>
    <w:rsid w:val="5FD02AF3"/>
    <w:rsid w:val="604A7E07"/>
    <w:rsid w:val="6059DF75"/>
    <w:rsid w:val="60AA5CA4"/>
    <w:rsid w:val="60B99258"/>
    <w:rsid w:val="60F33905"/>
    <w:rsid w:val="60FC0429"/>
    <w:rsid w:val="61150575"/>
    <w:rsid w:val="61E11B9B"/>
    <w:rsid w:val="61E5B52D"/>
    <w:rsid w:val="6226655C"/>
    <w:rsid w:val="623E991C"/>
    <w:rsid w:val="624B21AC"/>
    <w:rsid w:val="6281531A"/>
    <w:rsid w:val="62D3B6FE"/>
    <w:rsid w:val="62E3A9D7"/>
    <w:rsid w:val="62EBE5D9"/>
    <w:rsid w:val="62F9B1AA"/>
    <w:rsid w:val="6307BC18"/>
    <w:rsid w:val="63167298"/>
    <w:rsid w:val="634C4388"/>
    <w:rsid w:val="635364F4"/>
    <w:rsid w:val="638AA496"/>
    <w:rsid w:val="63A8034F"/>
    <w:rsid w:val="63C95DFC"/>
    <w:rsid w:val="63D689D4"/>
    <w:rsid w:val="647E7F0A"/>
    <w:rsid w:val="648482C6"/>
    <w:rsid w:val="649DB591"/>
    <w:rsid w:val="64B87341"/>
    <w:rsid w:val="6513A648"/>
    <w:rsid w:val="6524346C"/>
    <w:rsid w:val="655E0CD7"/>
    <w:rsid w:val="658BCCB8"/>
    <w:rsid w:val="65DC44F5"/>
    <w:rsid w:val="65EAA064"/>
    <w:rsid w:val="662634D2"/>
    <w:rsid w:val="6644329D"/>
    <w:rsid w:val="66B9869E"/>
    <w:rsid w:val="66CCF7C6"/>
    <w:rsid w:val="66D7FFFA"/>
    <w:rsid w:val="673E1874"/>
    <w:rsid w:val="674A702D"/>
    <w:rsid w:val="675894C5"/>
    <w:rsid w:val="67759CC5"/>
    <w:rsid w:val="678B42FE"/>
    <w:rsid w:val="6797507F"/>
    <w:rsid w:val="67C8361D"/>
    <w:rsid w:val="680535CD"/>
    <w:rsid w:val="689C9FC9"/>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AF60A8A"/>
    <w:rsid w:val="6B0DCFDF"/>
    <w:rsid w:val="6B1BBECE"/>
    <w:rsid w:val="6B3EEE9D"/>
    <w:rsid w:val="6B68B084"/>
    <w:rsid w:val="6B86A209"/>
    <w:rsid w:val="6B9FD6E9"/>
    <w:rsid w:val="6BCF273F"/>
    <w:rsid w:val="6BD9E4E8"/>
    <w:rsid w:val="6BF38DF4"/>
    <w:rsid w:val="6C1940DB"/>
    <w:rsid w:val="6C931796"/>
    <w:rsid w:val="6C93EEC2"/>
    <w:rsid w:val="6CF56603"/>
    <w:rsid w:val="6D102932"/>
    <w:rsid w:val="6D2E1921"/>
    <w:rsid w:val="6D521DB3"/>
    <w:rsid w:val="6D8E2CCC"/>
    <w:rsid w:val="6DE52739"/>
    <w:rsid w:val="6DFD71E9"/>
    <w:rsid w:val="6E04ADC3"/>
    <w:rsid w:val="6ECDBACA"/>
    <w:rsid w:val="6ED6EB8C"/>
    <w:rsid w:val="6F182D78"/>
    <w:rsid w:val="6F3FC06A"/>
    <w:rsid w:val="6F88E0DE"/>
    <w:rsid w:val="6F943ACB"/>
    <w:rsid w:val="6F9B2951"/>
    <w:rsid w:val="6FB18FFB"/>
    <w:rsid w:val="6FB21565"/>
    <w:rsid w:val="6FB78F6C"/>
    <w:rsid w:val="6FCB8F84"/>
    <w:rsid w:val="6FEC3C7F"/>
    <w:rsid w:val="70273A3C"/>
    <w:rsid w:val="7043D1D9"/>
    <w:rsid w:val="705DCA09"/>
    <w:rsid w:val="706C7C87"/>
    <w:rsid w:val="7073C974"/>
    <w:rsid w:val="70B4AE1B"/>
    <w:rsid w:val="70BC1053"/>
    <w:rsid w:val="70C0DA0B"/>
    <w:rsid w:val="70F40C92"/>
    <w:rsid w:val="71D8E41E"/>
    <w:rsid w:val="71F690AD"/>
    <w:rsid w:val="7202F878"/>
    <w:rsid w:val="72047E1B"/>
    <w:rsid w:val="7215492F"/>
    <w:rsid w:val="723A0CF5"/>
    <w:rsid w:val="728227B1"/>
    <w:rsid w:val="729D130A"/>
    <w:rsid w:val="72BBA2E3"/>
    <w:rsid w:val="72D09F95"/>
    <w:rsid w:val="7302591A"/>
    <w:rsid w:val="73102AE2"/>
    <w:rsid w:val="731051BE"/>
    <w:rsid w:val="733C2082"/>
    <w:rsid w:val="734D8D59"/>
    <w:rsid w:val="73838E4C"/>
    <w:rsid w:val="738911DC"/>
    <w:rsid w:val="73940018"/>
    <w:rsid w:val="739A9580"/>
    <w:rsid w:val="73B3BDDD"/>
    <w:rsid w:val="74147DCA"/>
    <w:rsid w:val="74316166"/>
    <w:rsid w:val="74842E18"/>
    <w:rsid w:val="74EA46EE"/>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0F70EA"/>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175DBB"/>
    <w:rsid w:val="7EADD6C6"/>
    <w:rsid w:val="7ED91BD1"/>
    <w:rsid w:val="7EE6B3BB"/>
    <w:rsid w:val="7EFF6895"/>
    <w:rsid w:val="7F24C79E"/>
    <w:rsid w:val="7F41E3E1"/>
    <w:rsid w:val="7F5A52DB"/>
    <w:rsid w:val="7F7D0C9D"/>
    <w:rsid w:val="7FC9BFEE"/>
    <w:rsid w:val="7FDA9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roposal List Paragraph,Bullet"/>
    <w:basedOn w:val="Normal"/>
    <w:link w:val="ListParagraphChar"/>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Proposal List Paragraph Char,Bullet Char"/>
    <w:link w:val="ListParagraph"/>
    <w:uiPriority w:val="1"/>
    <w:locked/>
    <w:rsid w:val="006841D6"/>
  </w:style>
  <w:style w:type="character" w:styleId="SubtleEmphasis">
    <w:name w:val="Subtle Emphasis"/>
    <w:uiPriority w:val="19"/>
    <w:qFormat/>
    <w:rsid w:val="00A53BF6"/>
    <w:rPr>
      <w:i/>
      <w:iCs/>
      <w:color w:val="404040"/>
    </w:rPr>
  </w:style>
  <w:style w:type="paragraph" w:customStyle="1" w:styleId="Default">
    <w:name w:val="Default"/>
    <w:rsid w:val="003F29C0"/>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sc.edu/purchasing/vendors/current-solicitations" TargetMode="External"/><Relationship Id="rId18" Type="http://schemas.openxmlformats.org/officeDocument/2006/relationships/hyperlink" Target="https://sa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purchasing/vendors" TargetMode="External"/><Relationship Id="rId2" Type="http://schemas.openxmlformats.org/officeDocument/2006/relationships/numbering" Target="numbering.xml"/><Relationship Id="rId16" Type="http://schemas.openxmlformats.org/officeDocument/2006/relationships/hyperlink" Target="https://www.lcsc.edu/purchasing/vendo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10407</Words>
  <Characters>59326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6</cp:revision>
  <cp:lastPrinted>2020-02-18T18:37:00Z</cp:lastPrinted>
  <dcterms:created xsi:type="dcterms:W3CDTF">2024-05-22T16:53:00Z</dcterms:created>
  <dcterms:modified xsi:type="dcterms:W3CDTF">2024-05-22T17:02:00Z</dcterms:modified>
</cp:coreProperties>
</file>